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E411D" w14:textId="6C6DE44D" w:rsidR="00665794" w:rsidRPr="00247448" w:rsidRDefault="00665794" w:rsidP="000523BE">
      <w:pPr>
        <w:pStyle w:val="Nadpis1"/>
        <w:jc w:val="both"/>
      </w:pPr>
      <w:bookmarkStart w:id="0" w:name="_Toc508608541"/>
      <w:r w:rsidRPr="00247448">
        <w:t xml:space="preserve">Poučení o zpracování osobních údajů </w:t>
      </w:r>
      <w:bookmarkEnd w:id="0"/>
      <w:r w:rsidR="003D6C3C">
        <w:t xml:space="preserve">účastníků </w:t>
      </w:r>
      <w:r w:rsidR="00C84BFD">
        <w:t xml:space="preserve">čtenářských a marketingových </w:t>
      </w:r>
      <w:r w:rsidR="00B865FC">
        <w:t>soutěž</w:t>
      </w:r>
      <w:r w:rsidR="00C84BFD">
        <w:t>í pořádaných MAFRA, a.s.</w:t>
      </w:r>
      <w:r w:rsidR="00700AD4">
        <w:t xml:space="preserve"> a osob identifikovaných v příspěvcích účastníků</w:t>
      </w:r>
      <w:r w:rsidR="003D6C3C">
        <w:t xml:space="preserve"> </w:t>
      </w:r>
    </w:p>
    <w:p w14:paraId="7754C22F" w14:textId="77777777" w:rsidR="00665794" w:rsidRDefault="00665794" w:rsidP="000523BE">
      <w:pPr>
        <w:jc w:val="both"/>
      </w:pPr>
    </w:p>
    <w:p w14:paraId="09AA7E50" w14:textId="2122806C" w:rsidR="000523BE" w:rsidRDefault="000523BE" w:rsidP="000523BE">
      <w:pPr>
        <w:jc w:val="both"/>
        <w:rPr>
          <w:b/>
        </w:rPr>
      </w:pPr>
      <w:r w:rsidRPr="003B756A">
        <w:rPr>
          <w:b/>
        </w:rPr>
        <w:t xml:space="preserve">Toto poučení shrnuje základní zásady zpracování osobních údajů ze strany </w:t>
      </w:r>
      <w:r w:rsidR="00C84BFD">
        <w:rPr>
          <w:b/>
        </w:rPr>
        <w:t>MAFRA, a.s.</w:t>
      </w:r>
      <w:r w:rsidRPr="003B756A">
        <w:rPr>
          <w:b/>
        </w:rPr>
        <w:t xml:space="preserve">, pokud se jedná o </w:t>
      </w:r>
      <w:r w:rsidR="003C013E">
        <w:rPr>
          <w:b/>
        </w:rPr>
        <w:t xml:space="preserve">osobní údaje osob, které se účastní </w:t>
      </w:r>
      <w:r w:rsidR="00C84BFD">
        <w:rPr>
          <w:b/>
        </w:rPr>
        <w:t>jí (spolu)pořádaných čtenářských anebo marketingových soutěží</w:t>
      </w:r>
      <w:r w:rsidR="00B865FC">
        <w:rPr>
          <w:b/>
        </w:rPr>
        <w:t xml:space="preserve"> (dále také jen „soutěž</w:t>
      </w:r>
      <w:r w:rsidR="00C84BFD">
        <w:rPr>
          <w:b/>
        </w:rPr>
        <w:t>e</w:t>
      </w:r>
      <w:r w:rsidR="00B865FC">
        <w:rPr>
          <w:b/>
        </w:rPr>
        <w:t>“).</w:t>
      </w:r>
    </w:p>
    <w:p w14:paraId="6CBC72A4" w14:textId="77777777" w:rsidR="009776B7" w:rsidRDefault="009776B7" w:rsidP="009776B7">
      <w:pPr>
        <w:jc w:val="both"/>
      </w:pPr>
    </w:p>
    <w:p w14:paraId="1486E488" w14:textId="2B994D22" w:rsidR="009776B7" w:rsidRDefault="009776B7" w:rsidP="009776B7">
      <w:pPr>
        <w:jc w:val="both"/>
      </w:pPr>
      <w:r>
        <w:t xml:space="preserve">Správcem Vašich osobních údajů je společnost </w:t>
      </w:r>
      <w:r w:rsidR="00C84BFD">
        <w:t>MAFRA, a.s.</w:t>
      </w:r>
      <w:r w:rsidR="003955A2" w:rsidRPr="003955A2">
        <w:t xml:space="preserve"> se sídlem </w:t>
      </w:r>
      <w:r w:rsidR="00C84BFD">
        <w:t>Karla Engliše 519/11, Praha 5, PSČ 150 00,</w:t>
      </w:r>
      <w:r w:rsidR="003955A2" w:rsidRPr="003955A2">
        <w:t xml:space="preserve"> </w:t>
      </w:r>
      <w:r w:rsidR="00C84BFD">
        <w:t>z</w:t>
      </w:r>
      <w:r w:rsidR="003955A2" w:rsidRPr="003955A2">
        <w:t xml:space="preserve">apsaná v obchodním rejstříku vedeném Městským soudem v Praze, oddíl </w:t>
      </w:r>
      <w:r w:rsidR="00C84BFD">
        <w:t>B</w:t>
      </w:r>
      <w:r w:rsidR="003955A2" w:rsidRPr="003955A2">
        <w:t xml:space="preserve">, vložka </w:t>
      </w:r>
      <w:r w:rsidR="00C84BFD">
        <w:t>1328</w:t>
      </w:r>
      <w:r w:rsidR="003955A2" w:rsidRPr="003955A2">
        <w:t xml:space="preserve">, IČO: </w:t>
      </w:r>
      <w:r w:rsidR="00C84BFD">
        <w:t>45313351</w:t>
      </w:r>
      <w:r w:rsidR="003955A2">
        <w:t xml:space="preserve"> </w:t>
      </w:r>
      <w:r>
        <w:t>(dále také jen „</w:t>
      </w:r>
      <w:r w:rsidR="00C84BFD">
        <w:t>MAFRA</w:t>
      </w:r>
      <w:r>
        <w:t xml:space="preserve">“). Kontaktní údaje správce naleznete </w:t>
      </w:r>
      <w:hyperlink w:anchor="_Jak_nás_můžete" w:history="1">
        <w:r w:rsidRPr="003955A2">
          <w:rPr>
            <w:rStyle w:val="Hypertextovodkaz"/>
          </w:rPr>
          <w:t>zde</w:t>
        </w:r>
      </w:hyperlink>
      <w:r>
        <w:t>.</w:t>
      </w:r>
    </w:p>
    <w:p w14:paraId="15F9FF10" w14:textId="77777777" w:rsidR="003C013E" w:rsidRDefault="003C013E" w:rsidP="000523BE">
      <w:pPr>
        <w:jc w:val="both"/>
      </w:pPr>
    </w:p>
    <w:p w14:paraId="32BAD17E" w14:textId="62577EF8" w:rsidR="003C013E" w:rsidRDefault="003C013E" w:rsidP="003C013E">
      <w:pPr>
        <w:jc w:val="both"/>
      </w:pPr>
      <w:r>
        <w:t>Níže se dozvíte, jak bude naše společnost Vaše údaje zpracovávat</w:t>
      </w:r>
      <w:r w:rsidR="00690C44">
        <w:t xml:space="preserve"> a to zejména s ohledem na </w:t>
      </w:r>
      <w:r>
        <w:t xml:space="preserve">tzv. obecné nařízení o ochraně osobních údajů (tedy </w:t>
      </w:r>
      <w:hyperlink r:id="rId6" w:history="1">
        <w:r w:rsidRPr="003B756A">
          <w:rPr>
            <w:rStyle w:val="Hypertextovodkaz"/>
          </w:rPr>
          <w:t>nařízení EU č. 2016/679</w:t>
        </w:r>
      </w:hyperlink>
      <w:r>
        <w:t>, dále jej budeme nazývat také jen „Nařízení“).</w:t>
      </w:r>
    </w:p>
    <w:p w14:paraId="4403AFF5" w14:textId="77777777" w:rsidR="003C013E" w:rsidRDefault="003C013E" w:rsidP="003C013E">
      <w:pPr>
        <w:jc w:val="both"/>
      </w:pPr>
    </w:p>
    <w:p w14:paraId="5C821408" w14:textId="77777777" w:rsidR="00B43B8B" w:rsidRDefault="00B43B8B" w:rsidP="00B43B8B">
      <w:pPr>
        <w:pStyle w:val="Nadpis2"/>
        <w:jc w:val="both"/>
      </w:pPr>
      <w:bookmarkStart w:id="1" w:name="_Toc504652748"/>
      <w:r>
        <w:t>Přehled zpracovávaných (typů) údajů a jejich zdroje</w:t>
      </w:r>
      <w:bookmarkEnd w:id="1"/>
    </w:p>
    <w:p w14:paraId="0547626F" w14:textId="3330D0AB" w:rsidR="00B43B8B" w:rsidRPr="006C5340" w:rsidRDefault="00B43B8B" w:rsidP="00B43B8B">
      <w:pPr>
        <w:jc w:val="both"/>
        <w:rPr>
          <w:i/>
        </w:rPr>
      </w:pPr>
      <w:r w:rsidRPr="006C5340">
        <w:rPr>
          <w:i/>
        </w:rPr>
        <w:t>V této části se dozvíte, jaké typy osobních údajů o Vás budeme zpracovávat. Za osobní údaje se přitom považují veškeré informace o identifikované nebo identifikovatelné fyzické osobě (také nazývané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Pr>
          <w:i/>
        </w:rPr>
        <w:t xml:space="preserve"> Osobní údaje, které o Vás budeme zpracovávat, většinou získáme přímo od Vás, případně v rámci ukládání údajů v rámci našich webových stránek.</w:t>
      </w:r>
    </w:p>
    <w:p w14:paraId="1E97E28A" w14:textId="77777777" w:rsidR="00B43B8B" w:rsidRPr="006C5340" w:rsidRDefault="00B43B8B" w:rsidP="00B43B8B">
      <w:pPr>
        <w:jc w:val="both"/>
      </w:pPr>
    </w:p>
    <w:p w14:paraId="43DA9409" w14:textId="4A47BCB3" w:rsidR="00B43B8B" w:rsidRDefault="00B43B8B" w:rsidP="00B43B8B">
      <w:pPr>
        <w:jc w:val="both"/>
      </w:pPr>
      <w:r w:rsidRPr="00247448">
        <w:t xml:space="preserve">Osobní údaje </w:t>
      </w:r>
      <w:r>
        <w:t xml:space="preserve">účastníků </w:t>
      </w:r>
      <w:r w:rsidR="00E235EC">
        <w:t>soutěž</w:t>
      </w:r>
      <w:r w:rsidR="00C84BFD">
        <w:t>í</w:t>
      </w:r>
      <w:r w:rsidRPr="00247448">
        <w:t xml:space="preserve">, které bude </w:t>
      </w:r>
      <w:r w:rsidR="00C84BFD">
        <w:t>MAFRA</w:t>
      </w:r>
      <w:r w:rsidRPr="00247448">
        <w:t xml:space="preserve"> zpracovávat, zahrnují údaje poskytnuté </w:t>
      </w:r>
      <w:r w:rsidR="00C84BFD">
        <w:t>účastníky</w:t>
      </w:r>
      <w:r w:rsidRPr="00247448">
        <w:t xml:space="preserve"> (</w:t>
      </w:r>
      <w:r w:rsidR="00E235EC" w:rsidRPr="00E235EC">
        <w:rPr>
          <w:highlight w:val="yellow"/>
        </w:rPr>
        <w:t xml:space="preserve">typicky jméno, příjmení, </w:t>
      </w:r>
      <w:r w:rsidR="00A12742">
        <w:rPr>
          <w:highlight w:val="yellow"/>
        </w:rPr>
        <w:t xml:space="preserve">pohlaví, </w:t>
      </w:r>
      <w:r w:rsidR="00E235EC" w:rsidRPr="00E235EC">
        <w:rPr>
          <w:highlight w:val="yellow"/>
        </w:rPr>
        <w:t>adresu, datum narození, telefonní číslo</w:t>
      </w:r>
      <w:r w:rsidR="00E235EC">
        <w:rPr>
          <w:highlight w:val="yellow"/>
        </w:rPr>
        <w:t xml:space="preserve">, </w:t>
      </w:r>
      <w:r w:rsidR="00E235EC" w:rsidRPr="00E235EC">
        <w:rPr>
          <w:highlight w:val="yellow"/>
        </w:rPr>
        <w:t>e-mail</w:t>
      </w:r>
      <w:r w:rsidR="002A57F3">
        <w:t>, případně příspěvky do soutěže</w:t>
      </w:r>
      <w:r>
        <w:t>), dále</w:t>
      </w:r>
      <w:r w:rsidR="00E235EC">
        <w:t xml:space="preserve"> údaje získané v rámci telefonních hovorů </w:t>
      </w:r>
      <w:r w:rsidR="006B5142">
        <w:t xml:space="preserve">a </w:t>
      </w:r>
      <w:r w:rsidR="00C84BFD">
        <w:t>e-mailové</w:t>
      </w:r>
      <w:r w:rsidR="006B5142">
        <w:t xml:space="preserve"> komunikace </w:t>
      </w:r>
      <w:r w:rsidR="00E235EC">
        <w:t>s</w:t>
      </w:r>
      <w:r w:rsidR="00C84BFD">
        <w:t> </w:t>
      </w:r>
      <w:r w:rsidR="00E235EC">
        <w:t>účastníky</w:t>
      </w:r>
      <w:r w:rsidRPr="00247448">
        <w:t xml:space="preserve">. V souvislosti s komunikací s </w:t>
      </w:r>
      <w:r>
        <w:t>účastníkem</w:t>
      </w:r>
      <w:r w:rsidRPr="00247448">
        <w:t xml:space="preserve"> si </w:t>
      </w:r>
      <w:r w:rsidR="00C84BFD">
        <w:t>MAFRA</w:t>
      </w:r>
      <w:r w:rsidRPr="00247448">
        <w:t xml:space="preserve"> může ukládat </w:t>
      </w:r>
      <w:r>
        <w:t xml:space="preserve">vedle obsahu takové komunikace </w:t>
      </w:r>
      <w:r w:rsidRPr="00247448">
        <w:t>také čas provedené komunikace s</w:t>
      </w:r>
      <w:r>
        <w:t> účastníkem a IP adresu</w:t>
      </w:r>
      <w:r w:rsidR="00E235EC">
        <w:t xml:space="preserve">, resp. telefonní číslo, </w:t>
      </w:r>
      <w:r w:rsidR="00E235EC" w:rsidRPr="00D96821">
        <w:t>přehled počtu přihlášení</w:t>
      </w:r>
      <w:r w:rsidR="00E235EC">
        <w:t xml:space="preserve"> a</w:t>
      </w:r>
      <w:r w:rsidR="00E235EC" w:rsidRPr="00D96821">
        <w:t xml:space="preserve"> přehled výher</w:t>
      </w:r>
      <w:r>
        <w:t>.</w:t>
      </w:r>
      <w:r w:rsidRPr="00247448">
        <w:t xml:space="preserve"> </w:t>
      </w:r>
      <w:r>
        <w:t xml:space="preserve"> U e-mailové komunikace jsou v rozhraní e-mailového klienta ukládány také běžné údaje související s takovou zprávou</w:t>
      </w:r>
      <w:r w:rsidR="003D44F9">
        <w:t xml:space="preserve"> zasílané společně s ní</w:t>
      </w:r>
      <w:r>
        <w:t>.</w:t>
      </w:r>
      <w:r w:rsidR="00E235EC">
        <w:t xml:space="preserve"> </w:t>
      </w:r>
    </w:p>
    <w:p w14:paraId="3D1EFEA3" w14:textId="691B845C" w:rsidR="00700AD4" w:rsidRDefault="00700AD4" w:rsidP="00B43B8B">
      <w:pPr>
        <w:jc w:val="both"/>
      </w:pPr>
    </w:p>
    <w:p w14:paraId="5FB1B2C2" w14:textId="58959CB8" w:rsidR="00700AD4" w:rsidRDefault="00700AD4" w:rsidP="00B43B8B">
      <w:pPr>
        <w:jc w:val="both"/>
      </w:pPr>
      <w:r>
        <w:t>U osob identifikovaných v příspěvcích účastníků jsou obvykle zpracovávány jejich fotografie (např. v soutěžních příspěvcích).</w:t>
      </w:r>
    </w:p>
    <w:p w14:paraId="336DF72F" w14:textId="77777777" w:rsidR="00B43B8B" w:rsidRDefault="00B43B8B" w:rsidP="00B43B8B">
      <w:pPr>
        <w:jc w:val="both"/>
      </w:pPr>
    </w:p>
    <w:p w14:paraId="1CB09EB8" w14:textId="7D24343F" w:rsidR="00B43B8B" w:rsidRDefault="00B43B8B" w:rsidP="00B43B8B">
      <w:pPr>
        <w:jc w:val="both"/>
      </w:pPr>
      <w:r>
        <w:t xml:space="preserve">Registrace pro </w:t>
      </w:r>
      <w:r w:rsidR="00E235EC">
        <w:t>soutěž</w:t>
      </w:r>
      <w:r w:rsidR="002A57F3">
        <w:t>e</w:t>
      </w:r>
      <w:r>
        <w:t xml:space="preserve"> je </w:t>
      </w:r>
      <w:r w:rsidR="002A57F3">
        <w:t xml:space="preserve">obvykle </w:t>
      </w:r>
      <w:r>
        <w:t>zajišťována pr</w:t>
      </w:r>
      <w:r w:rsidR="00E235EC">
        <w:t>ostřednictvím webov</w:t>
      </w:r>
      <w:r w:rsidR="002A57F3">
        <w:t xml:space="preserve">ého rozhraní, </w:t>
      </w:r>
      <w:ins w:id="2" w:author="Rámiš Vladan" w:date="2019-06-20T15:12:00Z">
        <w:r w:rsidR="004E3878">
          <w:t xml:space="preserve">příspěvku v rámci sociální sítě, který je považován za přihlášení do soutěže, </w:t>
        </w:r>
      </w:ins>
      <w:r w:rsidR="002A57F3">
        <w:t xml:space="preserve">případně e-mailem. </w:t>
      </w:r>
    </w:p>
    <w:p w14:paraId="3EC5A7C0" w14:textId="77777777" w:rsidR="00B43B8B" w:rsidRDefault="00B43B8B" w:rsidP="00B43B8B">
      <w:pPr>
        <w:jc w:val="both"/>
      </w:pPr>
    </w:p>
    <w:p w14:paraId="3FC13F5A" w14:textId="05D6A622" w:rsidR="00B43B8B" w:rsidRDefault="009776B7" w:rsidP="008A4E8B">
      <w:pPr>
        <w:jc w:val="both"/>
      </w:pPr>
      <w:r>
        <w:t xml:space="preserve">Zdrojem zpracovávaných údajů účastníků jsou přímo tito účastníci (tedy se jedná o údaje jimi poskytnuté), dále jsou některé údaje získávány samostatně </w:t>
      </w:r>
      <w:r w:rsidR="00C84BFD">
        <w:t>MAFRA</w:t>
      </w:r>
      <w:r>
        <w:t xml:space="preserve"> </w:t>
      </w:r>
      <w:r w:rsidR="006B5142">
        <w:t xml:space="preserve">sledováním činnosti účastníků v rámci soutěže </w:t>
      </w:r>
      <w:r>
        <w:t xml:space="preserve">(např. v rámci </w:t>
      </w:r>
      <w:r w:rsidR="00E235EC">
        <w:t>kontroly přihlášení</w:t>
      </w:r>
      <w:r>
        <w:t>), či v rámci komunikace s účastníky (e-maily</w:t>
      </w:r>
      <w:r w:rsidR="00E235EC">
        <w:t>, tel. hovory).</w:t>
      </w:r>
      <w:r w:rsidR="008A4E8B">
        <w:t xml:space="preserve"> Z údajů u osob identifikovaných v příspěvcích účastníků jsou účastníci soutěží.</w:t>
      </w:r>
    </w:p>
    <w:p w14:paraId="73A827EC" w14:textId="77777777" w:rsidR="00B43B8B" w:rsidRDefault="00B43B8B" w:rsidP="00B43B8B">
      <w:pPr>
        <w:jc w:val="both"/>
      </w:pPr>
    </w:p>
    <w:p w14:paraId="15108CD6" w14:textId="516041B8" w:rsidR="00B43B8B" w:rsidRDefault="00B43B8B" w:rsidP="00B43B8B">
      <w:pPr>
        <w:jc w:val="both"/>
      </w:pPr>
      <w:r>
        <w:t xml:space="preserve">Webové stránky </w:t>
      </w:r>
      <w:r w:rsidR="00C84BFD">
        <w:t>MAFRA</w:t>
      </w:r>
      <w:r>
        <w:t xml:space="preserve"> také po</w:t>
      </w:r>
      <w:r w:rsidR="009776B7">
        <w:t>u</w:t>
      </w:r>
      <w:r>
        <w:t xml:space="preserve">žívají </w:t>
      </w:r>
      <w:proofErr w:type="spellStart"/>
      <w:r w:rsidRPr="002A57F3">
        <w:rPr>
          <w:highlight w:val="yellow"/>
        </w:rPr>
        <w:t>cookies</w:t>
      </w:r>
      <w:proofErr w:type="spellEnd"/>
      <w:r>
        <w:t xml:space="preserve"> a jiné síťové identifikátory. </w:t>
      </w:r>
    </w:p>
    <w:p w14:paraId="36F7AA36" w14:textId="77777777" w:rsidR="003D44F9" w:rsidRDefault="003D44F9" w:rsidP="00B43B8B">
      <w:pPr>
        <w:jc w:val="both"/>
      </w:pPr>
    </w:p>
    <w:p w14:paraId="5649A37F" w14:textId="77777777" w:rsidR="00B43B8B" w:rsidRDefault="00B43B8B" w:rsidP="00B43B8B">
      <w:pPr>
        <w:pStyle w:val="Nadpis2"/>
        <w:jc w:val="both"/>
      </w:pPr>
      <w:bookmarkStart w:id="3" w:name="_Toc504652749"/>
      <w:r>
        <w:t>Ú</w:t>
      </w:r>
      <w:r w:rsidRPr="00247448">
        <w:t>čel</w:t>
      </w:r>
      <w:r>
        <w:t>y zpracování</w:t>
      </w:r>
      <w:bookmarkEnd w:id="3"/>
    </w:p>
    <w:p w14:paraId="62121CB8" w14:textId="77777777" w:rsidR="00B43B8B" w:rsidRPr="006C5340" w:rsidRDefault="00B43B8B" w:rsidP="00B43B8B">
      <w:pPr>
        <w:jc w:val="both"/>
        <w:rPr>
          <w:i/>
        </w:rPr>
      </w:pPr>
      <w:r w:rsidRPr="006C5340">
        <w:rPr>
          <w:i/>
        </w:rPr>
        <w:t>V této části uvádíme přehled účelů, k nimž budeme Vaše osobní údaje využívat</w:t>
      </w:r>
      <w:r>
        <w:rPr>
          <w:i/>
        </w:rPr>
        <w:t xml:space="preserve"> (zpracovávat)</w:t>
      </w:r>
      <w:r w:rsidRPr="006C5340">
        <w:rPr>
          <w:i/>
        </w:rPr>
        <w:t>. Obvykle je každý údaj využíván zároveň k </w:t>
      </w:r>
      <w:proofErr w:type="gramStart"/>
      <w:r w:rsidRPr="006C5340">
        <w:rPr>
          <w:i/>
        </w:rPr>
        <w:t>vícero</w:t>
      </w:r>
      <w:proofErr w:type="gramEnd"/>
      <w:r w:rsidRPr="006C5340">
        <w:rPr>
          <w:i/>
        </w:rPr>
        <w:t xml:space="preserve"> účelům. Od stanovených účelů se pak odvíjí i prostředky zpracování, doba zpracování apod. V určitých případech stanovených </w:t>
      </w:r>
      <w:hyperlink r:id="rId7" w:history="1">
        <w:r w:rsidRPr="003B756A">
          <w:rPr>
            <w:rStyle w:val="Hypertextovodkaz"/>
            <w:i/>
          </w:rPr>
          <w:t>v Nařízení (EU) č. 2016/679</w:t>
        </w:r>
      </w:hyperlink>
      <w:r w:rsidRPr="006C5340">
        <w:rPr>
          <w:i/>
        </w:rPr>
        <w:t xml:space="preserve"> můžeme Vaše údaje zpracovávat i pro jiné účely, než jsou níže uvedené, jedná se však o výjimečné a omezené případy, které </w:t>
      </w:r>
      <w:r w:rsidRPr="00D20D55">
        <w:rPr>
          <w:i/>
        </w:rPr>
        <w:t>Nařízení</w:t>
      </w:r>
      <w:r w:rsidRPr="006C5340">
        <w:rPr>
          <w:i/>
        </w:rPr>
        <w:t xml:space="preserve"> podmiňuje splněním dalších podmínek.</w:t>
      </w:r>
    </w:p>
    <w:p w14:paraId="6BE4BA06" w14:textId="77777777" w:rsidR="00B43B8B" w:rsidRPr="006C5340" w:rsidRDefault="00B43B8B" w:rsidP="00B43B8B">
      <w:pPr>
        <w:jc w:val="both"/>
      </w:pPr>
    </w:p>
    <w:p w14:paraId="3C5195B3" w14:textId="77777777" w:rsidR="002A57F3" w:rsidRDefault="00B43B8B" w:rsidP="00B43B8B">
      <w:pPr>
        <w:jc w:val="both"/>
      </w:pPr>
      <w:r w:rsidRPr="00247448">
        <w:t xml:space="preserve">Primárním účelem zpracování osobních údajů </w:t>
      </w:r>
      <w:r>
        <w:t xml:space="preserve">účastníka je pořádání </w:t>
      </w:r>
      <w:r w:rsidR="00E235EC">
        <w:t>soutěž</w:t>
      </w:r>
      <w:r w:rsidR="002A57F3">
        <w:t>í</w:t>
      </w:r>
      <w:r>
        <w:t xml:space="preserve">. </w:t>
      </w:r>
      <w:r w:rsidRPr="00247448">
        <w:t xml:space="preserve">V této souvislosti budou údaje dále používány k evidenci a řádnému plnění smluvních vztahů </w:t>
      </w:r>
      <w:r w:rsidR="00C84BFD">
        <w:t>MAFRA</w:t>
      </w:r>
      <w:r w:rsidRPr="00247448">
        <w:t>,</w:t>
      </w:r>
      <w:r>
        <w:t xml:space="preserve"> </w:t>
      </w:r>
      <w:r w:rsidRPr="00247448">
        <w:t xml:space="preserve">pro statistické účely, další rozvoj služeb </w:t>
      </w:r>
      <w:r w:rsidR="00C84BFD">
        <w:t>MAFRA</w:t>
      </w:r>
      <w:r>
        <w:t xml:space="preserve"> souvisejících s pořádanými </w:t>
      </w:r>
      <w:r w:rsidR="00E235EC">
        <w:t>soutěžemi</w:t>
      </w:r>
      <w:r>
        <w:t xml:space="preserve">, k </w:t>
      </w:r>
      <w:r w:rsidRPr="00247448">
        <w:t xml:space="preserve">vymáhání pohledávek a k ochraně práv </w:t>
      </w:r>
      <w:r w:rsidR="00C84BFD">
        <w:t>MAFRA</w:t>
      </w:r>
      <w:r w:rsidRPr="00247448">
        <w:t xml:space="preserve"> a třetích osob (např. dalších smluvních partnerů)</w:t>
      </w:r>
      <w:r>
        <w:t xml:space="preserve">, zejména před </w:t>
      </w:r>
      <w:r w:rsidRPr="00247448">
        <w:t>protiprávní činnost</w:t>
      </w:r>
      <w:r>
        <w:t>í</w:t>
      </w:r>
      <w:r w:rsidRPr="00247448">
        <w:t xml:space="preserve">. Údaje (zejména získané z komunikace s </w:t>
      </w:r>
      <w:r>
        <w:t>účastníkem</w:t>
      </w:r>
      <w:r w:rsidRPr="00247448">
        <w:t xml:space="preserve">, jako je IP adresa a čas komunikace) budou užívány také za účelem IT bezpečnosti </w:t>
      </w:r>
      <w:r w:rsidR="00C84BFD">
        <w:t>MAFRA</w:t>
      </w:r>
      <w:r w:rsidRPr="00247448">
        <w:t xml:space="preserve">. </w:t>
      </w:r>
    </w:p>
    <w:p w14:paraId="40C169B2" w14:textId="51DCEF51" w:rsidR="00B43B8B" w:rsidRDefault="00B43B8B" w:rsidP="00B43B8B">
      <w:pPr>
        <w:jc w:val="both"/>
      </w:pPr>
      <w:r>
        <w:t xml:space="preserve">Základní identifikační údaje účastníků a případně údaje o jejich účasti </w:t>
      </w:r>
      <w:r w:rsidR="00E235EC">
        <w:t>v soutěži</w:t>
      </w:r>
      <w:r>
        <w:t xml:space="preserve"> budou používány pro účely </w:t>
      </w:r>
      <w:r w:rsidRPr="00247448">
        <w:t xml:space="preserve">přímého marketingu (tedy </w:t>
      </w:r>
      <w:r>
        <w:t xml:space="preserve">pro </w:t>
      </w:r>
      <w:r w:rsidRPr="00247448">
        <w:t xml:space="preserve">zasílání nabídek na </w:t>
      </w:r>
      <w:r>
        <w:t>d</w:t>
      </w:r>
      <w:r w:rsidRPr="00247448">
        <w:t xml:space="preserve">alší </w:t>
      </w:r>
      <w:r w:rsidR="002A57F3">
        <w:t xml:space="preserve">soutěže </w:t>
      </w:r>
      <w:r w:rsidR="00C84BFD">
        <w:t>MAFRA</w:t>
      </w:r>
      <w:r>
        <w:t xml:space="preserve"> e-mailem, telefonem či poštou</w:t>
      </w:r>
      <w:r w:rsidR="002A57F3">
        <w:t xml:space="preserve"> či případně, pokud s tím účastníci vysloví souhlas, i jiných marketingových nabídek</w:t>
      </w:r>
      <w:r>
        <w:t>)</w:t>
      </w:r>
      <w:r w:rsidR="002A57F3">
        <w:t>.</w:t>
      </w:r>
    </w:p>
    <w:p w14:paraId="5700B2B2" w14:textId="461AE9B6" w:rsidR="00B43B8B" w:rsidRDefault="00B43B8B" w:rsidP="00B43B8B">
      <w:pPr>
        <w:jc w:val="both"/>
      </w:pPr>
      <w:r w:rsidRPr="00247448">
        <w:t xml:space="preserve">Dále budou osobní údaje </w:t>
      </w:r>
      <w:r>
        <w:t>účastníka</w:t>
      </w:r>
      <w:r w:rsidRPr="00247448">
        <w:t xml:space="preserve"> užívány </w:t>
      </w:r>
      <w:r w:rsidR="00C84BFD">
        <w:t>MAFRA</w:t>
      </w:r>
      <w:r w:rsidRPr="00247448">
        <w:t xml:space="preserve"> za účelem plnění jejích právních povinností, zejména podle předpisů upravujících vedení účetnictví a daní</w:t>
      </w:r>
      <w:r w:rsidR="00894DE4">
        <w:t xml:space="preserve"> </w:t>
      </w:r>
      <w:r w:rsidR="002A57F3">
        <w:t xml:space="preserve"> </w:t>
      </w:r>
      <w:r w:rsidR="00894DE4">
        <w:t>a</w:t>
      </w:r>
      <w:r w:rsidRPr="00247448">
        <w:t xml:space="preserve"> předpisů týkajících se ochrany osobních údajů</w:t>
      </w:r>
      <w:r>
        <w:t>.</w:t>
      </w:r>
    </w:p>
    <w:p w14:paraId="50D4391E" w14:textId="4765526C" w:rsidR="00B43B8B" w:rsidRDefault="00B43B8B" w:rsidP="008A4E8B">
      <w:pPr>
        <w:jc w:val="both"/>
      </w:pPr>
      <w:r>
        <w:lastRenderedPageBreak/>
        <w:t xml:space="preserve">O </w:t>
      </w:r>
      <w:r w:rsidR="00E235EC">
        <w:t xml:space="preserve">výhercích soutěže a </w:t>
      </w:r>
      <w:r w:rsidR="002A57F3">
        <w:t xml:space="preserve">dále o </w:t>
      </w:r>
      <w:r w:rsidR="00E235EC">
        <w:t>účastnících</w:t>
      </w:r>
      <w:r w:rsidR="002A57F3">
        <w:t xml:space="preserve"> soutěže, pokud to u nich vyplývá z charakteru soutěže (např. budou všichni účastníci zasílat do soutěže fotografie)</w:t>
      </w:r>
      <w:r w:rsidR="00E235EC">
        <w:t xml:space="preserve">, </w:t>
      </w:r>
      <w:r>
        <w:t xml:space="preserve">může být přiměřeně referováno v médiích či v rámci propagace </w:t>
      </w:r>
      <w:r w:rsidR="00C84BFD">
        <w:t>MAFRA</w:t>
      </w:r>
      <w:r>
        <w:t>.</w:t>
      </w:r>
      <w:r w:rsidR="008A4E8B">
        <w:t xml:space="preserve"> Stejné platí u osob identifikovaných v příspěvcích účastníků, s ohledem na to, že tyto příspěvky jsou obvykle uveřejňovány (v závislosti na charakteru dotčené soutěže).</w:t>
      </w:r>
    </w:p>
    <w:p w14:paraId="78A027A9" w14:textId="77777777" w:rsidR="00B43B8B" w:rsidRPr="00247448" w:rsidRDefault="00B43B8B" w:rsidP="00B43B8B">
      <w:pPr>
        <w:pStyle w:val="Bezodstavcovhostylu"/>
        <w:tabs>
          <w:tab w:val="left" w:pos="3720"/>
        </w:tabs>
        <w:jc w:val="both"/>
        <w:rPr>
          <w:rFonts w:ascii="Times New Roman" w:hAnsi="Times New Roman" w:cs="Times New Roman"/>
          <w:color w:val="auto"/>
          <w:sz w:val="15"/>
          <w:szCs w:val="15"/>
        </w:rPr>
      </w:pPr>
    </w:p>
    <w:p w14:paraId="331E7096" w14:textId="77777777" w:rsidR="00B43B8B" w:rsidRPr="00247448" w:rsidRDefault="00B43B8B" w:rsidP="00B43B8B">
      <w:pPr>
        <w:pStyle w:val="Nadpis2"/>
        <w:jc w:val="both"/>
      </w:pPr>
      <w:bookmarkStart w:id="4" w:name="_Toc504652750"/>
      <w:r>
        <w:t>Právní základ zpracování</w:t>
      </w:r>
      <w:bookmarkEnd w:id="4"/>
    </w:p>
    <w:p w14:paraId="31D1FD70" w14:textId="77777777" w:rsidR="00B43B8B" w:rsidRPr="00FA5A48" w:rsidRDefault="00B43B8B" w:rsidP="00B43B8B">
      <w:pPr>
        <w:jc w:val="both"/>
        <w:rPr>
          <w:i/>
        </w:rPr>
      </w:pPr>
      <w:r w:rsidRPr="006C5340">
        <w:rPr>
          <w:i/>
        </w:rPr>
        <w:t xml:space="preserve">Každé zpracování osobních údajů musí být </w:t>
      </w:r>
      <w:r>
        <w:rPr>
          <w:i/>
        </w:rPr>
        <w:t xml:space="preserve">zákonné – musí být </w:t>
      </w:r>
      <w:r w:rsidRPr="006C5340">
        <w:rPr>
          <w:i/>
        </w:rPr>
        <w:t>založeno na některém v </w:t>
      </w:r>
      <w:r w:rsidRPr="00B71CC7">
        <w:rPr>
          <w:i/>
        </w:rPr>
        <w:t>Nařízení</w:t>
      </w:r>
      <w:r w:rsidRPr="006C5340">
        <w:rPr>
          <w:i/>
        </w:rPr>
        <w:t xml:space="preserve"> vyjmenovaném právním základu zpracování. Podobně jako u účelu může být každý údaj zpracováván na základě vícero právních důvodů zpracování. Pokud všechny právní důvody odpadnou, pak přestaneme Vaše údaje zpracovávat.</w:t>
      </w:r>
      <w:r>
        <w:rPr>
          <w:i/>
        </w:rPr>
        <w:t xml:space="preserve"> Možné právní důvody zpracování jsou vyjmenovány v čl. 6 </w:t>
      </w:r>
      <w:r w:rsidRPr="00B71CC7">
        <w:rPr>
          <w:i/>
        </w:rPr>
        <w:t>Nařízení.</w:t>
      </w:r>
      <w:r>
        <w:rPr>
          <w:i/>
        </w:rPr>
        <w:t xml:space="preserve"> Upozorňujeme Vás, že pokud budeme Vaše osobní údaje zpracovávat na základě Vašeho souhlasu, máte kdykoliv možnost tento souhlas odvolat (pro odvolání použijte rozhraní Vámi užívané služby, případně nás kontaktujte na níže uvedených </w:t>
      </w:r>
      <w:r w:rsidRPr="00B71CC7">
        <w:rPr>
          <w:i/>
        </w:rPr>
        <w:t>kontaktech</w:t>
      </w:r>
      <w:r>
        <w:rPr>
          <w:i/>
        </w:rPr>
        <w:t>).</w:t>
      </w:r>
      <w:r w:rsidRPr="00FA5A48">
        <w:t xml:space="preserve"> </w:t>
      </w:r>
      <w:r w:rsidRPr="00FA5A48">
        <w:rPr>
          <w:i/>
        </w:rPr>
        <w:t>Odvoláním souhlasu není dotčena zákonnost zpracování vycházejícího ze souhlasu, který byl dán před jeho odvoláním.</w:t>
      </w:r>
      <w:r>
        <w:rPr>
          <w:i/>
        </w:rPr>
        <w:t xml:space="preserve"> </w:t>
      </w:r>
    </w:p>
    <w:p w14:paraId="5FF48E72" w14:textId="77777777" w:rsidR="00B43B8B" w:rsidRDefault="00B43B8B" w:rsidP="00B43B8B">
      <w:pPr>
        <w:jc w:val="both"/>
      </w:pPr>
    </w:p>
    <w:p w14:paraId="4409A6AC" w14:textId="23D5D5BD" w:rsidR="00B43B8B" w:rsidRDefault="00B43B8B" w:rsidP="00B43B8B">
      <w:pPr>
        <w:jc w:val="both"/>
      </w:pPr>
      <w:r w:rsidRPr="00247448">
        <w:t xml:space="preserve">Právním základem zpracování osobních údajů </w:t>
      </w:r>
      <w:r>
        <w:t>účastníků</w:t>
      </w:r>
      <w:r w:rsidRPr="00247448">
        <w:t xml:space="preserve"> je </w:t>
      </w:r>
      <w:r>
        <w:t xml:space="preserve">nezbytnost </w:t>
      </w:r>
      <w:r w:rsidRPr="00247448">
        <w:t>plnění smlouvy</w:t>
      </w:r>
      <w:r>
        <w:t xml:space="preserve"> o účasti </w:t>
      </w:r>
      <w:r w:rsidR="00E235EC">
        <w:t>v soutěži</w:t>
      </w:r>
      <w:r>
        <w:t xml:space="preserve"> – zajištění účasti účastníka </w:t>
      </w:r>
      <w:r w:rsidR="00E235EC">
        <w:t>v soutěži</w:t>
      </w:r>
      <w:r w:rsidRPr="00247448">
        <w:t xml:space="preserve">, oprávněné zájmy </w:t>
      </w:r>
      <w:r w:rsidR="00C84BFD">
        <w:t>MAFRA</w:t>
      </w:r>
      <w:r w:rsidRPr="00247448">
        <w:t xml:space="preserve"> (dané </w:t>
      </w:r>
      <w:r>
        <w:t xml:space="preserve">zejména </w:t>
      </w:r>
      <w:r w:rsidRPr="00247448">
        <w:t>zájmem na evidenci smluvních vztahů a zájmem na ochraně jej</w:t>
      </w:r>
      <w:r>
        <w:t>í</w:t>
      </w:r>
      <w:r w:rsidRPr="00247448">
        <w:t>ch práv proti protiprávní činnosti včetně IT bezpečnosti, zpracováním pro statistické účely</w:t>
      </w:r>
      <w:r>
        <w:t>,</w:t>
      </w:r>
      <w:r w:rsidRPr="00247448">
        <w:t xml:space="preserve"> další rozvoj služeb </w:t>
      </w:r>
      <w:r w:rsidR="00C84BFD">
        <w:t>MAFRA</w:t>
      </w:r>
      <w:r>
        <w:t xml:space="preserve">, zveřejňováním údajů v rámci zpravodajství o </w:t>
      </w:r>
      <w:r w:rsidR="00E235EC">
        <w:t xml:space="preserve">soutěži </w:t>
      </w:r>
      <w:r>
        <w:t>a propagace a zájmem na přímém marketingu</w:t>
      </w:r>
      <w:r w:rsidRPr="00247448">
        <w:t xml:space="preserve">) a třetích osob (zejména dalších smluvních partnerů podílejících se na </w:t>
      </w:r>
      <w:r>
        <w:t>přípravě příslušné</w:t>
      </w:r>
      <w:r w:rsidR="00894DE4">
        <w:t xml:space="preserve"> </w:t>
      </w:r>
      <w:r w:rsidR="00E235EC">
        <w:t>soutěže</w:t>
      </w:r>
      <w:r w:rsidRPr="00247448">
        <w:t xml:space="preserve">) a plnění zákonných požadavků (zejména předcházení deliktní činnosti, plnění požadavků podle předpisů o ochraně osobních údajů (zejména zákon č. 101/2000 Sb. a </w:t>
      </w:r>
      <w:hyperlink r:id="rId8" w:history="1">
        <w:r w:rsidRPr="003B756A">
          <w:rPr>
            <w:rStyle w:val="Hypertextovodkaz"/>
          </w:rPr>
          <w:t>Nařízení č. (EU) 2016/679</w:t>
        </w:r>
      </w:hyperlink>
      <w:r w:rsidRPr="00247448">
        <w:t>), vedení účetnictví, plnění povinností podle daňových předpisů).</w:t>
      </w:r>
    </w:p>
    <w:p w14:paraId="5D7568EF" w14:textId="1517D1C4" w:rsidR="002A57F3" w:rsidRDefault="002A57F3" w:rsidP="00B43B8B">
      <w:pPr>
        <w:jc w:val="both"/>
      </w:pPr>
      <w:r>
        <w:t>Pokud účastník vysloví souhlas se zasíláním obchodních sdělení nad rámec nabídky účasti v dalších soutěžích, bude právním základem zpracování jeho osobních údajů souhlas. Upozorňujeme, že souhlas může být kdykoliv odvolán.</w:t>
      </w:r>
    </w:p>
    <w:p w14:paraId="4DD703CD" w14:textId="5A8C3571" w:rsidR="008A4E8B" w:rsidRDefault="008A4E8B" w:rsidP="008A4E8B">
      <w:pPr>
        <w:jc w:val="both"/>
      </w:pPr>
      <w:r>
        <w:t>V případě osob identifikovaných v příspěvcích účastníků je právním základem zpracování oprávněný zájem MAFRA.</w:t>
      </w:r>
    </w:p>
    <w:p w14:paraId="414BE69B" w14:textId="77777777" w:rsidR="00B43B8B" w:rsidRPr="00247448" w:rsidRDefault="00B43B8B" w:rsidP="00B43B8B">
      <w:pPr>
        <w:jc w:val="both"/>
      </w:pPr>
    </w:p>
    <w:p w14:paraId="17DAA526" w14:textId="77777777" w:rsidR="00B43B8B" w:rsidRDefault="00B43B8B" w:rsidP="00B43B8B">
      <w:pPr>
        <w:pStyle w:val="Nadpis2"/>
        <w:jc w:val="both"/>
      </w:pPr>
      <w:bookmarkStart w:id="5" w:name="_Právo_na_námitku"/>
      <w:bookmarkStart w:id="6" w:name="_Toc504652751"/>
      <w:bookmarkEnd w:id="5"/>
      <w:r w:rsidRPr="00247448">
        <w:t>Právo na námitku</w:t>
      </w:r>
      <w:bookmarkEnd w:id="6"/>
    </w:p>
    <w:p w14:paraId="39FE584E" w14:textId="77777777" w:rsidR="00B43B8B" w:rsidRPr="00BF47FB" w:rsidRDefault="00B43B8B" w:rsidP="00B43B8B">
      <w:pPr>
        <w:jc w:val="both"/>
        <w:rPr>
          <w:i/>
        </w:rPr>
      </w:pPr>
      <w:r w:rsidRPr="00BF47FB">
        <w:rPr>
          <w:i/>
        </w:rPr>
        <w:t>Právo na námitku je Vaším důležitým právem. Umožňuje Vám nechat přezkoumat zpracování prováděné na základě našeho tzv. oprávněného zájmu v případě, kdy to odůvodňuj</w:t>
      </w:r>
      <w:r>
        <w:rPr>
          <w:i/>
        </w:rPr>
        <w:t>e</w:t>
      </w:r>
      <w:r w:rsidRPr="00BF47FB">
        <w:rPr>
          <w:i/>
        </w:rPr>
        <w:t xml:space="preserve"> Vaše konkrétní situace – tedy v případě, kdy samotné zpracování je přípustné, ale na Vaší straně existují konkrétní důvody, proč přesto nechcete, aby zpracování probíhalo. Možnost vznést námitku se však nevztahuje na všechny případy zpracování, např. ji není možné využít v případě, kdy zpracováváme </w:t>
      </w:r>
      <w:r>
        <w:rPr>
          <w:i/>
        </w:rPr>
        <w:t>V</w:t>
      </w:r>
      <w:r w:rsidRPr="00BF47FB">
        <w:rPr>
          <w:i/>
        </w:rPr>
        <w:t xml:space="preserve">aše údaje </w:t>
      </w:r>
      <w:r>
        <w:rPr>
          <w:i/>
        </w:rPr>
        <w:t xml:space="preserve">nezbytné </w:t>
      </w:r>
      <w:r w:rsidRPr="00BF47FB">
        <w:rPr>
          <w:i/>
        </w:rPr>
        <w:t xml:space="preserve">pro plnění </w:t>
      </w:r>
      <w:proofErr w:type="gramStart"/>
      <w:r w:rsidRPr="00BF47FB">
        <w:rPr>
          <w:i/>
        </w:rPr>
        <w:t>smlouvy či</w:t>
      </w:r>
      <w:proofErr w:type="gramEnd"/>
      <w:r w:rsidRPr="00BF47FB">
        <w:rPr>
          <w:i/>
        </w:rPr>
        <w:t xml:space="preserve"> když nám jejich zpracování ukládá zákon. Právo na námitku je zakotveno v čl. 21 </w:t>
      </w:r>
      <w:hyperlink r:id="rId9" w:history="1">
        <w:r w:rsidRPr="003B756A">
          <w:rPr>
            <w:rStyle w:val="Hypertextovodkaz"/>
            <w:i/>
          </w:rPr>
          <w:t>Nařízení</w:t>
        </w:r>
      </w:hyperlink>
      <w:r w:rsidRPr="00BF47FB">
        <w:rPr>
          <w:i/>
        </w:rPr>
        <w:t>.</w:t>
      </w:r>
    </w:p>
    <w:p w14:paraId="6D8E7655" w14:textId="77777777" w:rsidR="00B43B8B" w:rsidRPr="00BF47FB" w:rsidRDefault="00B43B8B" w:rsidP="00B43B8B">
      <w:pPr>
        <w:jc w:val="both"/>
        <w:rPr>
          <w:i/>
        </w:rPr>
      </w:pPr>
    </w:p>
    <w:p w14:paraId="0D5E9E75" w14:textId="20249683" w:rsidR="00B43B8B" w:rsidRPr="00247448" w:rsidRDefault="00B43B8B" w:rsidP="00B43B8B">
      <w:pPr>
        <w:jc w:val="both"/>
      </w:pPr>
      <w:r w:rsidRPr="00247448">
        <w:t xml:space="preserve">Pokud je právním důvodem zpracování osobních údajů </w:t>
      </w:r>
      <w:r>
        <w:t xml:space="preserve">účastníka </w:t>
      </w:r>
      <w:r w:rsidRPr="00247448">
        <w:t xml:space="preserve">oprávněný zájem </w:t>
      </w:r>
      <w:r w:rsidR="00C84BFD">
        <w:t>MAFRA</w:t>
      </w:r>
      <w:r w:rsidRPr="00247448">
        <w:t xml:space="preserve"> (jedná se zejména o zpracování údajů pro účely IT bezpečnosti, pro statistické účely a další rozvoj služeb </w:t>
      </w:r>
      <w:r w:rsidR="00C84BFD">
        <w:t>MAFRA</w:t>
      </w:r>
      <w:r w:rsidRPr="00247448">
        <w:t xml:space="preserve"> a ochranu práv </w:t>
      </w:r>
      <w:r w:rsidR="00C84BFD">
        <w:t>MAFRA</w:t>
      </w:r>
      <w:r w:rsidRPr="00247448">
        <w:t xml:space="preserve"> a třetích osob</w:t>
      </w:r>
      <w:r>
        <w:t xml:space="preserve">, přímý marketing či zpřístupňování </w:t>
      </w:r>
      <w:r w:rsidR="00894DE4">
        <w:t xml:space="preserve">zpravodajství o </w:t>
      </w:r>
      <w:r w:rsidR="00E235EC">
        <w:t>soutěži</w:t>
      </w:r>
      <w:r w:rsidR="008A4E8B">
        <w:t xml:space="preserve"> a o zpracování osobních údajů osob identifikovaných v příspěvcích účastníků</w:t>
      </w:r>
      <w:r w:rsidRPr="00247448">
        <w:t xml:space="preserve">), má </w:t>
      </w:r>
      <w:r w:rsidR="008A4E8B">
        <w:t>dotčená osoba z důvodů týkajících se její</w:t>
      </w:r>
      <w:r w:rsidRPr="00247448">
        <w:t xml:space="preserve"> konkrétní situace právo kdykoli vznést námitku proti takovému zpracování osobních údajů. V takovém případě nebude </w:t>
      </w:r>
      <w:r w:rsidR="00C84BFD">
        <w:t>MAFRA</w:t>
      </w:r>
      <w:r w:rsidRPr="00247448">
        <w:t xml:space="preserve"> takové osobní údaje dále zpracovávat, pokud nebudou dány závažné oprávněné důvody pro zpracování, které převáží nad zájmy </w:t>
      </w:r>
      <w:r w:rsidR="008A4E8B">
        <w:t>dotčené osoby nebo jejími</w:t>
      </w:r>
      <w:r w:rsidRPr="00247448">
        <w:t xml:space="preserve"> právy a svobodami, nebo pokud nebudou zpracovávány pro určení, výkon nebo obhajobu právních nároků. Námitku proti zpracování může </w:t>
      </w:r>
      <w:r w:rsidR="008A4E8B">
        <w:t>dotčená osoba</w:t>
      </w:r>
      <w:r w:rsidRPr="00247448">
        <w:t xml:space="preserve"> vznést prostřednictvím kontaktních údajů uvedených </w:t>
      </w:r>
      <w:hyperlink w:anchor="_Jak_nás_můžete" w:history="1">
        <w:r w:rsidRPr="009776B7">
          <w:rPr>
            <w:rStyle w:val="Hypertextovodkaz"/>
          </w:rPr>
          <w:t>níže</w:t>
        </w:r>
      </w:hyperlink>
      <w:r w:rsidRPr="00247448">
        <w:t xml:space="preserve"> či nejlépe prostřednictvím e-mailu </w:t>
      </w:r>
      <w:hyperlink r:id="rId10" w:history="1">
        <w:r w:rsidR="008814E3" w:rsidRPr="00EF1032">
          <w:rPr>
            <w:rStyle w:val="Hypertextovodkaz"/>
            <w:rFonts w:cstheme="minorHAnsi"/>
            <w:sz w:val="15"/>
            <w:szCs w:val="15"/>
          </w:rPr>
          <w:t>osobni.udaje@mafra.cz</w:t>
        </w:r>
      </w:hyperlink>
      <w:r w:rsidRPr="009776B7">
        <w:rPr>
          <w:rFonts w:cstheme="minorHAnsi"/>
        </w:rPr>
        <w:t xml:space="preserve">. </w:t>
      </w:r>
      <w:r w:rsidRPr="00247448">
        <w:t xml:space="preserve">V e-mailu prosím uveďte konkrétní situaci, která Vás vede k závěru, že by </w:t>
      </w:r>
      <w:r w:rsidR="00C84BFD">
        <w:t>MAFRA</w:t>
      </w:r>
      <w:r w:rsidRPr="00247448">
        <w:t xml:space="preserve"> neměla údaje zpracovávat. </w:t>
      </w:r>
    </w:p>
    <w:p w14:paraId="01F1A07C" w14:textId="693F703D" w:rsidR="00B43B8B" w:rsidRDefault="00B43B8B" w:rsidP="00B43B8B">
      <w:pPr>
        <w:jc w:val="both"/>
      </w:pPr>
      <w:r>
        <w:t xml:space="preserve">V případě zpracování údajů pro účely </w:t>
      </w:r>
      <w:r w:rsidRPr="00B71CC7">
        <w:t>přímého marketingu (zasílání marketingových zpráv</w:t>
      </w:r>
      <w:r w:rsidR="008814E3">
        <w:t xml:space="preserve"> na základě oprávněného zájmu MAFRA</w:t>
      </w:r>
      <w:r w:rsidRPr="00B71CC7">
        <w:t>)</w:t>
      </w:r>
      <w:r>
        <w:t xml:space="preserve"> je možné vždy vznést námitku bez dalšího, takže v takovém případě nemusí</w:t>
      </w:r>
      <w:r w:rsidR="008A4E8B">
        <w:t xml:space="preserve"> účastník</w:t>
      </w:r>
      <w:r>
        <w:t xml:space="preserve"> uvádět žádné důvody, proč si nepřeje nadále marketingové zprávy zasílat. V těchto případech nejlépe vznese</w:t>
      </w:r>
      <w:r w:rsidR="008A4E8B">
        <w:t xml:space="preserve"> účastník</w:t>
      </w:r>
      <w:r>
        <w:t xml:space="preserve"> námitku tak, že odhlásí další zasílání sdělení </w:t>
      </w:r>
      <w:r w:rsidR="00894DE4">
        <w:t xml:space="preserve">kliknutím </w:t>
      </w:r>
      <w:r>
        <w:t>na odkaz, který v</w:t>
      </w:r>
      <w:r w:rsidR="00894DE4">
        <w:t>e zprávě</w:t>
      </w:r>
      <w:r>
        <w:t>  bude obvykle za tímto účelem připojen</w:t>
      </w:r>
      <w:r w:rsidR="008814E3">
        <w:t xml:space="preserve">, případně může námitku </w:t>
      </w:r>
      <w:r w:rsidR="008A4E8B">
        <w:t xml:space="preserve">kdykoliv </w:t>
      </w:r>
      <w:r w:rsidR="008814E3">
        <w:t xml:space="preserve">vznést zasláním e-mailu na adresu </w:t>
      </w:r>
      <w:hyperlink r:id="rId11" w:history="1">
        <w:r w:rsidR="008814E3" w:rsidRPr="00EF1032">
          <w:rPr>
            <w:rStyle w:val="Hypertextovodkaz"/>
            <w:rFonts w:cstheme="minorHAnsi"/>
            <w:sz w:val="15"/>
            <w:szCs w:val="15"/>
          </w:rPr>
          <w:t>osobni.udaje@mafra.cz</w:t>
        </w:r>
      </w:hyperlink>
      <w:r>
        <w:t>.</w:t>
      </w:r>
      <w:r w:rsidR="00894DE4">
        <w:t xml:space="preserve"> Při  telefonickém kontaktu prosím</w:t>
      </w:r>
      <w:r w:rsidR="00E235EC">
        <w:t xml:space="preserve"> sdělte tuto informaci operátorovi</w:t>
      </w:r>
      <w:r w:rsidR="00894DE4">
        <w:t>.</w:t>
      </w:r>
    </w:p>
    <w:p w14:paraId="2DA66E72" w14:textId="135BF8CF" w:rsidR="00B43B8B" w:rsidRPr="00247448" w:rsidRDefault="00B43B8B" w:rsidP="00B43B8B">
      <w:pPr>
        <w:jc w:val="both"/>
      </w:pPr>
      <w:r w:rsidRPr="00247448">
        <w:t xml:space="preserve">Upozorňuje, že i ve výše uvedených případech však bude </w:t>
      </w:r>
      <w:r>
        <w:t>někdy</w:t>
      </w:r>
      <w:r w:rsidRPr="00247448">
        <w:t xml:space="preserve"> probíhat paralelní zpracování osobních údajů i pro jiné účely, které budou odůvodňovat to, aby </w:t>
      </w:r>
      <w:r w:rsidR="00C84BFD">
        <w:t>MAFRA</w:t>
      </w:r>
      <w:r w:rsidRPr="00247448">
        <w:t xml:space="preserve"> takové údaje i nadále zpracovávala.</w:t>
      </w:r>
    </w:p>
    <w:p w14:paraId="64E7C423" w14:textId="77777777" w:rsidR="00B43B8B" w:rsidRPr="00247448" w:rsidRDefault="00B43B8B" w:rsidP="00B43B8B">
      <w:pPr>
        <w:jc w:val="both"/>
      </w:pPr>
    </w:p>
    <w:p w14:paraId="2A5C5074" w14:textId="77777777" w:rsidR="00B43B8B" w:rsidRDefault="00B43B8B" w:rsidP="00B43B8B">
      <w:pPr>
        <w:pStyle w:val="Nadpis2"/>
        <w:jc w:val="both"/>
      </w:pPr>
      <w:bookmarkStart w:id="7" w:name="_Toc504652752"/>
      <w:r>
        <w:t>Doba, po níž budou údaje zpracovávány</w:t>
      </w:r>
      <w:bookmarkEnd w:id="7"/>
    </w:p>
    <w:p w14:paraId="32872E89" w14:textId="77777777" w:rsidR="00B43B8B" w:rsidRPr="00BF47FB" w:rsidRDefault="00B43B8B" w:rsidP="00B43B8B">
      <w:pPr>
        <w:jc w:val="both"/>
        <w:rPr>
          <w:i/>
        </w:rPr>
      </w:pPr>
      <w:r w:rsidRPr="00BF47FB">
        <w:rPr>
          <w:i/>
        </w:rPr>
        <w:t xml:space="preserve">Naše společnost nemůže Vaše údaje zpracovávat </w:t>
      </w:r>
      <w:r>
        <w:rPr>
          <w:i/>
        </w:rPr>
        <w:t>po libovolně dlouhou dobu</w:t>
      </w:r>
      <w:r w:rsidRPr="00BF47FB">
        <w:rPr>
          <w:i/>
        </w:rPr>
        <w:t xml:space="preserve">, ale doba zpracování je omezená na období, kdy Vaše údaje skutečně potřebujeme. Délku tohoto období se snažíme omezit tak, aby řádně zohledňovala jak Vaše, tak naše zájmy. Někdy je obtížnější potřebnou dobu zpracování určit, </w:t>
      </w:r>
      <w:r>
        <w:rPr>
          <w:i/>
        </w:rPr>
        <w:t xml:space="preserve">nebo z bezpečnostních důvodů není vhodné přesnou délku této doby sdělovat, </w:t>
      </w:r>
      <w:r w:rsidRPr="00BF47FB">
        <w:rPr>
          <w:i/>
        </w:rPr>
        <w:t>níže proto alespoň uvádíme některá kritéria, podle nichž se při určení délky zpracování Vašich údajů rozhodujeme.</w:t>
      </w:r>
    </w:p>
    <w:p w14:paraId="071100AF" w14:textId="77777777" w:rsidR="00B43B8B" w:rsidRPr="00BF47FB" w:rsidRDefault="00B43B8B" w:rsidP="00B43B8B">
      <w:pPr>
        <w:jc w:val="both"/>
      </w:pPr>
    </w:p>
    <w:p w14:paraId="5AFAA843" w14:textId="77777777" w:rsidR="008814E3" w:rsidRDefault="00B43B8B" w:rsidP="00B43B8B">
      <w:pPr>
        <w:jc w:val="both"/>
      </w:pPr>
      <w:r>
        <w:t>Osobní</w:t>
      </w:r>
      <w:r w:rsidRPr="00247448">
        <w:t xml:space="preserve"> údaje budou zpracovávány po přiměřenou dobu s ohledem na účel</w:t>
      </w:r>
      <w:r>
        <w:t xml:space="preserve"> zpracování. </w:t>
      </w:r>
      <w:r w:rsidR="00C84BFD">
        <w:t>MAFRA</w:t>
      </w:r>
      <w:r w:rsidR="00894DE4">
        <w:t xml:space="preserve"> </w:t>
      </w:r>
      <w:r w:rsidR="00E235EC">
        <w:t xml:space="preserve">bude ukládat </w:t>
      </w:r>
      <w:r w:rsidR="008814E3">
        <w:t>údaje obvykle po tuto dobu:</w:t>
      </w:r>
    </w:p>
    <w:p w14:paraId="65BC76D4" w14:textId="3A467F3A" w:rsidR="008814E3" w:rsidRDefault="008814E3" w:rsidP="008814E3">
      <w:pPr>
        <w:pStyle w:val="Odstavecseseznamem"/>
        <w:numPr>
          <w:ilvl w:val="0"/>
          <w:numId w:val="10"/>
        </w:numPr>
        <w:jc w:val="both"/>
      </w:pPr>
      <w:r>
        <w:t xml:space="preserve">pokud bude soutěž konstruována tak, že budou soutěžní příspěvky zveřejňovány, nebude doba zveřejnění obvykle omezena, </w:t>
      </w:r>
      <w:proofErr w:type="gramStart"/>
      <w:r>
        <w:t>tzn.</w:t>
      </w:r>
      <w:proofErr w:type="gramEnd"/>
      <w:r>
        <w:t xml:space="preserve"> soutěžní stránka s příspěvky </w:t>
      </w:r>
      <w:proofErr w:type="gramStart"/>
      <w:r>
        <w:t>bude</w:t>
      </w:r>
      <w:proofErr w:type="gramEnd"/>
      <w:r>
        <w:t xml:space="preserve"> obvykle dostupná bez časového omezení. Účastník ale může kdykoliv pořádat o odstranění svého soutěžního příspěvku z této stránky, přičemž pokud nebudou dány závažné </w:t>
      </w:r>
      <w:r w:rsidRPr="00247448">
        <w:t xml:space="preserve">oprávněné důvody pro </w:t>
      </w:r>
      <w:r>
        <w:t xml:space="preserve">jejich další zveřejňování, bude příspěvek v přiměřené lhůtě ze stránky odstraněn. </w:t>
      </w:r>
      <w:r w:rsidR="008A4E8B">
        <w:t xml:space="preserve">Stejné platí pro osoby identifikované v příspěvcích účastníků, pokud se </w:t>
      </w:r>
      <w:r w:rsidR="008A4E8B">
        <w:lastRenderedPageBreak/>
        <w:t>bude jednat o žádost o smazání takového příspěvku.  Příspěvek však m</w:t>
      </w:r>
      <w:r>
        <w:t>ůže být i nadále ukládán v podkladových databázích (viz dále)</w:t>
      </w:r>
      <w:r w:rsidR="00DC6DBE">
        <w:t>,</w:t>
      </w:r>
    </w:p>
    <w:p w14:paraId="668D80B5" w14:textId="0CD87A40" w:rsidR="008814E3" w:rsidRDefault="008814E3" w:rsidP="008814E3">
      <w:pPr>
        <w:pStyle w:val="Odstavecseseznamem"/>
        <w:numPr>
          <w:ilvl w:val="0"/>
          <w:numId w:val="10"/>
        </w:numPr>
        <w:jc w:val="both"/>
      </w:pPr>
      <w:r>
        <w:t xml:space="preserve">e-mail </w:t>
      </w:r>
      <w:r w:rsidR="00DC6DBE">
        <w:t xml:space="preserve">a telefon </w:t>
      </w:r>
      <w:r>
        <w:t>účastníka a základní údaje o tom, jak, kdy a v souvislosti s jakou soutěží byl získán, bude uložen pro účely zasílání marketingových sdělení ve zvláštní databázi, v níž budou po přiměřenou dobu uložena i zasílaná sdělení a údaje, jestli na ně účastník reagoval či nikoliv, a tyto údaje budou užívány pro zasílání sdělení do podání námitky/odvolání souhlasu a následně uloženy pro ochranu práv MAFRA a doložení souladu s právními předpisy ještě po dobu nepřevyšující 4 roky</w:t>
      </w:r>
      <w:r w:rsidR="00DC6DBE">
        <w:t>,</w:t>
      </w:r>
      <w:r>
        <w:t xml:space="preserve">     </w:t>
      </w:r>
    </w:p>
    <w:p w14:paraId="62B229B3" w14:textId="3D8BA5D1" w:rsidR="00DC6DBE" w:rsidRDefault="00DC6DBE" w:rsidP="008814E3">
      <w:pPr>
        <w:pStyle w:val="Odstavecseseznamem"/>
        <w:numPr>
          <w:ilvl w:val="0"/>
          <w:numId w:val="10"/>
        </w:numPr>
        <w:jc w:val="both"/>
      </w:pPr>
      <w:r>
        <w:t>údaje o účastnících mimo výherců budou v podkladových databázích v případech jiných, než uvedených v písm. a)</w:t>
      </w:r>
      <w:r w:rsidR="008A4E8B">
        <w:t>,</w:t>
      </w:r>
      <w:r>
        <w:t xml:space="preserve"> uloženy po dobu cca 12 měsíců od ukončení soutěže,</w:t>
      </w:r>
    </w:p>
    <w:p w14:paraId="19527FA8" w14:textId="636FC9CB" w:rsidR="008814E3" w:rsidRDefault="00DC6DBE" w:rsidP="008814E3">
      <w:pPr>
        <w:pStyle w:val="Odstavecseseznamem"/>
        <w:numPr>
          <w:ilvl w:val="0"/>
          <w:numId w:val="10"/>
        </w:numPr>
        <w:jc w:val="both"/>
      </w:pPr>
      <w:r>
        <w:t>ú</w:t>
      </w:r>
      <w:r w:rsidR="008814E3">
        <w:t>daje týkající se výherců</w:t>
      </w:r>
      <w:r w:rsidR="008A4E8B" w:rsidRPr="008A4E8B">
        <w:t xml:space="preserve"> </w:t>
      </w:r>
      <w:r w:rsidR="008A4E8B">
        <w:t>v případech jiných, než uvedených v písm. a),</w:t>
      </w:r>
      <w:r w:rsidR="008814E3">
        <w:t xml:space="preserve"> </w:t>
      </w:r>
      <w:r w:rsidR="00B865FC">
        <w:t xml:space="preserve">budou zpracovávány po dobu </w:t>
      </w:r>
      <w:r w:rsidR="00690C44">
        <w:t xml:space="preserve">cca </w:t>
      </w:r>
      <w:r w:rsidR="00B865FC">
        <w:t>10 let</w:t>
      </w:r>
      <w:r>
        <w:t xml:space="preserve"> od konce roku, v němž byla soutěž ukončena</w:t>
      </w:r>
      <w:r w:rsidR="00B865FC">
        <w:t>, neboť tvoří podklady pro účetnictví.</w:t>
      </w:r>
      <w:r w:rsidR="006B5142">
        <w:t xml:space="preserve"> </w:t>
      </w:r>
    </w:p>
    <w:p w14:paraId="3253F4EB" w14:textId="78B03DBD" w:rsidR="00894DE4" w:rsidRDefault="00DC6DBE" w:rsidP="008814E3">
      <w:pPr>
        <w:pStyle w:val="Odstavecseseznamem"/>
        <w:numPr>
          <w:ilvl w:val="0"/>
          <w:numId w:val="10"/>
        </w:numPr>
        <w:jc w:val="both"/>
      </w:pPr>
      <w:r>
        <w:t>p</w:t>
      </w:r>
      <w:r w:rsidR="00B43B8B">
        <w:t xml:space="preserve">okud budou údaje o účastnících zpracovávány v rámci zpravodajství o </w:t>
      </w:r>
      <w:r w:rsidR="00B865FC">
        <w:t>soutěž</w:t>
      </w:r>
      <w:r w:rsidR="008A4E8B">
        <w:t>i</w:t>
      </w:r>
      <w:r w:rsidR="002D6627">
        <w:t xml:space="preserve"> či záznamů vysílání</w:t>
      </w:r>
      <w:r w:rsidR="00B43B8B">
        <w:t>, nebude doba jejich zveřejňování omezena.</w:t>
      </w:r>
      <w:r w:rsidR="00894DE4">
        <w:t xml:space="preserve"> </w:t>
      </w:r>
    </w:p>
    <w:p w14:paraId="59E7AFD0" w14:textId="77777777" w:rsidR="00B865FC" w:rsidRDefault="00B865FC" w:rsidP="00B43B8B">
      <w:pPr>
        <w:jc w:val="both"/>
      </w:pPr>
    </w:p>
    <w:p w14:paraId="1351670F" w14:textId="6A621943" w:rsidR="00B43B8B" w:rsidRPr="00247448" w:rsidRDefault="00B43B8B" w:rsidP="00B43B8B">
      <w:pPr>
        <w:jc w:val="both"/>
      </w:pPr>
      <w:r>
        <w:t xml:space="preserve">Pro zpracování údajů pro ostatní účely vychází </w:t>
      </w:r>
      <w:r w:rsidR="00C84BFD">
        <w:t>MAFRA</w:t>
      </w:r>
      <w:r>
        <w:t xml:space="preserve"> při určení doby zpracování z těchto </w:t>
      </w:r>
      <w:r w:rsidRPr="00247448">
        <w:t>hledisek (i) délky promlčecí doby, (</w:t>
      </w:r>
      <w:proofErr w:type="spellStart"/>
      <w:r w:rsidRPr="00247448">
        <w:t>ii</w:t>
      </w:r>
      <w:proofErr w:type="spellEnd"/>
      <w:r w:rsidRPr="00247448">
        <w:t>) pravděpodobnosti vznesení právních nároků, (</w:t>
      </w:r>
      <w:proofErr w:type="spellStart"/>
      <w:r w:rsidRPr="00247448">
        <w:t>iii</w:t>
      </w:r>
      <w:proofErr w:type="spellEnd"/>
      <w:r w:rsidRPr="00247448">
        <w:t>) obvyklých postupů na trhu, (</w:t>
      </w:r>
      <w:proofErr w:type="spellStart"/>
      <w:r w:rsidRPr="00247448">
        <w:t>iv</w:t>
      </w:r>
      <w:proofErr w:type="spellEnd"/>
      <w:r w:rsidRPr="00247448">
        <w:t>) pravděpodobnosti a významu hrozících rizik a (v) případných doporučení dozorových orgánů.</w:t>
      </w:r>
    </w:p>
    <w:p w14:paraId="34EB6738" w14:textId="77777777" w:rsidR="00B43B8B" w:rsidRPr="00247448" w:rsidRDefault="00B43B8B" w:rsidP="00B43B8B">
      <w:pPr>
        <w:pStyle w:val="Bezodstavcovhostylu"/>
        <w:tabs>
          <w:tab w:val="left" w:pos="3720"/>
        </w:tabs>
        <w:jc w:val="both"/>
        <w:rPr>
          <w:rFonts w:ascii="Times New Roman" w:hAnsi="Times New Roman" w:cs="Times New Roman"/>
          <w:color w:val="auto"/>
          <w:sz w:val="15"/>
          <w:szCs w:val="15"/>
        </w:rPr>
      </w:pPr>
    </w:p>
    <w:p w14:paraId="45E38EBC" w14:textId="77777777" w:rsidR="00B43B8B" w:rsidRDefault="00B43B8B" w:rsidP="00B43B8B">
      <w:pPr>
        <w:pStyle w:val="Nadpis2"/>
        <w:jc w:val="both"/>
      </w:pPr>
      <w:bookmarkStart w:id="8" w:name="_Obchodní_sdělení"/>
      <w:bookmarkStart w:id="9" w:name="_Toc504652755"/>
      <w:bookmarkEnd w:id="8"/>
      <w:r>
        <w:t>Jak bude zpracování probíhat a jeho konsekvence</w:t>
      </w:r>
      <w:bookmarkEnd w:id="9"/>
    </w:p>
    <w:p w14:paraId="45E78F66" w14:textId="77777777" w:rsidR="00B43B8B" w:rsidRPr="00EA2BCA" w:rsidRDefault="00B43B8B" w:rsidP="00B43B8B">
      <w:pPr>
        <w:jc w:val="both"/>
        <w:rPr>
          <w:i/>
        </w:rPr>
      </w:pPr>
      <w:r w:rsidRPr="00EA2BCA">
        <w:rPr>
          <w:i/>
        </w:rPr>
        <w:t>V dnešní době většina zpracování probíhá počítačově, takže Vaše údaje budeme obvykle zpracovávat v počítačovém systému.</w:t>
      </w:r>
    </w:p>
    <w:p w14:paraId="5F75125F" w14:textId="50209F47" w:rsidR="00B43B8B" w:rsidRDefault="00C84BFD" w:rsidP="00B43B8B">
      <w:pPr>
        <w:jc w:val="both"/>
        <w:rPr>
          <w:ins w:id="10" w:author="Rámiš Vladan" w:date="2019-06-20T15:35:00Z"/>
        </w:rPr>
      </w:pPr>
      <w:r>
        <w:t>MAFRA</w:t>
      </w:r>
      <w:r w:rsidR="00B43B8B" w:rsidRPr="00247448">
        <w:t xml:space="preserve"> bude osobní údaje zpracovávat zejména ve svých počítačových systémech a počítačových systémech zpracovatelů. Písemnosti bude </w:t>
      </w:r>
      <w:r>
        <w:t>MAFRA</w:t>
      </w:r>
      <w:r w:rsidR="00B43B8B" w:rsidRPr="00247448">
        <w:t xml:space="preserve"> zpracovávat ve své kartotéce. Poskytnutí zpracovávaných údajů ze strany </w:t>
      </w:r>
      <w:r w:rsidR="00B43B8B">
        <w:t>účastníka</w:t>
      </w:r>
      <w:r w:rsidR="00B43B8B" w:rsidRPr="00247448">
        <w:t xml:space="preserve"> je dobrovolné (ovšem bez poskytnutí určitých údajů nebude </w:t>
      </w:r>
      <w:r w:rsidR="003D6C3C">
        <w:t xml:space="preserve">účast </w:t>
      </w:r>
      <w:r w:rsidR="006B5142">
        <w:t>v soutěži</w:t>
      </w:r>
      <w:r w:rsidR="003D6C3C">
        <w:t xml:space="preserve"> umožněna</w:t>
      </w:r>
      <w:r w:rsidR="00B43B8B" w:rsidRPr="00247448">
        <w:t xml:space="preserve"> a v některých případech jsou následně některé údaje vyžadovány zákonem, zejména předpisy o účetnictví).</w:t>
      </w:r>
    </w:p>
    <w:p w14:paraId="0E8B4475" w14:textId="7F9D704A" w:rsidR="00CD0C74" w:rsidRDefault="00CD0C74" w:rsidP="00B43B8B">
      <w:pPr>
        <w:jc w:val="both"/>
      </w:pPr>
      <w:ins w:id="11" w:author="Rámiš Vladan" w:date="2019-06-20T15:35:00Z">
        <w:r>
          <w:t>Jméno a příjmení (a případně obec bydliště) výherců jsou obvykle zveřejňovány v daném médiu.</w:t>
        </w:r>
      </w:ins>
      <w:bookmarkStart w:id="12" w:name="_GoBack"/>
      <w:bookmarkEnd w:id="12"/>
    </w:p>
    <w:p w14:paraId="294EA9F1" w14:textId="77777777" w:rsidR="00B43B8B" w:rsidRPr="00247448" w:rsidRDefault="00B43B8B" w:rsidP="00B43B8B">
      <w:pPr>
        <w:jc w:val="both"/>
      </w:pPr>
    </w:p>
    <w:p w14:paraId="49DA5DD0" w14:textId="77777777" w:rsidR="00B43B8B" w:rsidRDefault="00B43B8B" w:rsidP="00B43B8B">
      <w:pPr>
        <w:pStyle w:val="Nadpis2"/>
        <w:jc w:val="both"/>
      </w:pPr>
      <w:bookmarkStart w:id="13" w:name="_Toc504652757"/>
      <w:r w:rsidRPr="00247448">
        <w:t>Předávání osobních údajů jiným osobám</w:t>
      </w:r>
      <w:r>
        <w:t xml:space="preserve"> (příjemci osobních údajů)</w:t>
      </w:r>
      <w:bookmarkEnd w:id="13"/>
    </w:p>
    <w:p w14:paraId="594DD78B" w14:textId="77777777" w:rsidR="00B43B8B" w:rsidRPr="00EA2BCA" w:rsidRDefault="00B43B8B" w:rsidP="00B43B8B">
      <w:pPr>
        <w:jc w:val="both"/>
        <w:rPr>
          <w:i/>
        </w:rPr>
      </w:pPr>
      <w:r w:rsidRPr="00EA2BCA">
        <w:rPr>
          <w:i/>
        </w:rPr>
        <w:t xml:space="preserve">Ne všechna zpracování osobních údajů provádí naše společnost sama. Ke zpracování si někdy najímáme třetí osoby, tzv. zpracovatele osobních údajů. Snažíme se vybírat pouze takové zpracovatele, kteří jsou dostatečně důvěryhodní. </w:t>
      </w:r>
    </w:p>
    <w:p w14:paraId="1A52C751" w14:textId="1C3D62C4" w:rsidR="00B865FC" w:rsidRDefault="00B865FC" w:rsidP="00B43B8B">
      <w:pPr>
        <w:jc w:val="both"/>
      </w:pPr>
      <w:r>
        <w:t xml:space="preserve">Pro přijímání a evidenci SMS jsou využívány služby společnosti </w:t>
      </w:r>
      <w:proofErr w:type="spellStart"/>
      <w:r w:rsidRPr="00B865FC">
        <w:t>Advanced</w:t>
      </w:r>
      <w:proofErr w:type="spellEnd"/>
      <w:r w:rsidRPr="00B865FC">
        <w:t xml:space="preserve"> Telecom </w:t>
      </w:r>
      <w:proofErr w:type="spellStart"/>
      <w:r w:rsidRPr="00B865FC">
        <w:t>Services</w:t>
      </w:r>
      <w:proofErr w:type="spellEnd"/>
      <w:r w:rsidRPr="00B865FC">
        <w:t xml:space="preserve">, s.r.o., Garden </w:t>
      </w:r>
      <w:proofErr w:type="spellStart"/>
      <w:r w:rsidRPr="00B865FC">
        <w:t>Eleven</w:t>
      </w:r>
      <w:proofErr w:type="spellEnd"/>
      <w:r w:rsidRPr="00B865FC">
        <w:t>, Kubánské nám. 11, 100 00 Praha 10, Vršovice</w:t>
      </w:r>
      <w:r>
        <w:t>, IČO: 27635007</w:t>
      </w:r>
      <w:r w:rsidR="006B5142">
        <w:t>, která však částečně funguje jako samostatný správce osobních údajů</w:t>
      </w:r>
      <w:r>
        <w:t>.</w:t>
      </w:r>
    </w:p>
    <w:p w14:paraId="7A02AA47" w14:textId="130C6028" w:rsidR="008A4E8B" w:rsidRDefault="008A4E8B" w:rsidP="00B43B8B">
      <w:pPr>
        <w:jc w:val="both"/>
      </w:pPr>
      <w:r>
        <w:t xml:space="preserve">U příspěvků, u nichž z pravidel soutěže vyplývá, že budou uveřejňovány, dojde k jejich uveřejnění v příslušném médiu a dále případně v souvislosti s informováním o soutěži či propagací soutěží pořádaných MAFRA. </w:t>
      </w:r>
    </w:p>
    <w:p w14:paraId="74B51D67" w14:textId="2FC72684" w:rsidR="00B865FC" w:rsidRDefault="00C84BFD" w:rsidP="00B43B8B">
      <w:pPr>
        <w:jc w:val="both"/>
      </w:pPr>
      <w:r>
        <w:t>MAFRA</w:t>
      </w:r>
      <w:r w:rsidR="00B43B8B" w:rsidRPr="00247448">
        <w:t xml:space="preserve"> </w:t>
      </w:r>
      <w:r w:rsidR="008A4E8B">
        <w:t>jinak</w:t>
      </w:r>
      <w:r w:rsidR="00B865FC">
        <w:t xml:space="preserve"> </w:t>
      </w:r>
      <w:r w:rsidR="00B43B8B" w:rsidRPr="00247448">
        <w:t xml:space="preserve">může zpřístupnit osobní údaje třetím osobám pouze v případech, kdy jí to bude ukládat nebo umožňovat </w:t>
      </w:r>
      <w:r w:rsidR="00B43B8B">
        <w:t>právní předpis</w:t>
      </w:r>
      <w:r w:rsidR="00B43B8B" w:rsidRPr="00247448">
        <w:t xml:space="preserve"> anebo se souhlasem </w:t>
      </w:r>
      <w:r w:rsidR="00B43B8B">
        <w:t>účastníka</w:t>
      </w:r>
      <w:r w:rsidR="00B43B8B" w:rsidRPr="00247448">
        <w:t xml:space="preserve">. </w:t>
      </w:r>
      <w:r>
        <w:t>MAFRA</w:t>
      </w:r>
      <w:r w:rsidR="00B43B8B" w:rsidRPr="00247448">
        <w:t xml:space="preserve"> zpřístupňuje osobní údaje pouze v obvyklém rozsahu zpracovatelům či jiným příjemcům – dodavatelům externích služeb (typicky programátorské či jiné podpůrné technické služby, dodavatelé počítačových systémů, serverových služeb, rozesílání e-mailů a poskytovatelům archivačních služeb), provozovatelům (záložních) serverů či provozovatelům technologií využívaných </w:t>
      </w:r>
      <w:r>
        <w:t>MAFRA</w:t>
      </w:r>
      <w:r w:rsidR="00B43B8B" w:rsidRPr="00247448">
        <w:t>, kteří je zpracovávají za účelem zajištění funkčnosti příslušných služeb. Dále mohou být osobní údaje zpřístupňovány v nezbytně nutném rozsahu právním, ekonomickým a daňovým poradcům a auditorům</w:t>
      </w:r>
      <w:r w:rsidR="00B43B8B">
        <w:t xml:space="preserve">, </w:t>
      </w:r>
      <w:r w:rsidR="00B43B8B" w:rsidRPr="00247448">
        <w:t>kteří je zpracovávají za účelem poskytování poradenských služeb. Na vyžádání či v případě podezření na protiprávní jednání mohou být osobní údaje předané také orgánům veřejné správy.</w:t>
      </w:r>
      <w:r w:rsidR="00B43B8B">
        <w:t xml:space="preserve"> </w:t>
      </w:r>
    </w:p>
    <w:p w14:paraId="6335F459" w14:textId="24EFA4B6" w:rsidR="00B43B8B" w:rsidRDefault="00B43B8B" w:rsidP="00B43B8B">
      <w:pPr>
        <w:jc w:val="both"/>
      </w:pPr>
      <w:r>
        <w:t xml:space="preserve">Pokud je </w:t>
      </w:r>
      <w:r w:rsidR="00B865FC">
        <w:t xml:space="preserve">soutěž </w:t>
      </w:r>
      <w:r w:rsidR="003D6C3C">
        <w:t>spolupořádána</w:t>
      </w:r>
      <w:r>
        <w:t xml:space="preserve"> </w:t>
      </w:r>
      <w:r w:rsidR="00B865FC">
        <w:t xml:space="preserve">společně s </w:t>
      </w:r>
      <w:r>
        <w:t xml:space="preserve">jinou osobou, </w:t>
      </w:r>
      <w:r w:rsidR="00DC6DBE">
        <w:t xml:space="preserve">budou </w:t>
      </w:r>
      <w:r>
        <w:t xml:space="preserve">osobní údaje </w:t>
      </w:r>
      <w:r w:rsidR="00DC6DBE">
        <w:t xml:space="preserve">výherců </w:t>
      </w:r>
      <w:r w:rsidR="008A4E8B">
        <w:t xml:space="preserve">a v odůvodněných případech i účastníků </w:t>
      </w:r>
      <w:r>
        <w:t>p</w:t>
      </w:r>
      <w:r w:rsidR="00B865FC">
        <w:t>oskytnuty také této další osobě</w:t>
      </w:r>
      <w:r w:rsidR="00DC6DBE">
        <w:t xml:space="preserve">, za účelem jejich kontaktování </w:t>
      </w:r>
      <w:r w:rsidR="008E44FC">
        <w:t>a</w:t>
      </w:r>
      <w:r w:rsidR="00DC6DBE">
        <w:t xml:space="preserve"> předání výhry. Údaje o účastnících budou takovému spolupořadateli poskytnuty pouze v případě, kdy to bude uvedeno v pravidlech soutěže, pokud účastník s tímto poskytnutím vysloví souhlas nebo pokud to bude nutné k ochraně práv MAFRA, spolupořadatele či třetích osob.</w:t>
      </w:r>
    </w:p>
    <w:p w14:paraId="228E28AC" w14:textId="04E6745F" w:rsidR="008E44FC" w:rsidRDefault="008E44FC" w:rsidP="00B43B8B">
      <w:pPr>
        <w:jc w:val="both"/>
      </w:pPr>
      <w:r>
        <w:t>Pro předání výhry budou potřebné doručovací údaje předány také doručovací společnosti (např. České pošta), která je bude obvykle dále zpracovávat jako samostatný správce údajů.</w:t>
      </w:r>
    </w:p>
    <w:p w14:paraId="27EBE4F5" w14:textId="77777777" w:rsidR="00B43B8B" w:rsidRPr="00247448" w:rsidRDefault="00B43B8B" w:rsidP="00B43B8B">
      <w:pPr>
        <w:pStyle w:val="Bezodstavcovhostylu"/>
        <w:tabs>
          <w:tab w:val="left" w:pos="3720"/>
        </w:tabs>
        <w:jc w:val="both"/>
        <w:rPr>
          <w:rFonts w:ascii="Times New Roman" w:hAnsi="Times New Roman" w:cs="Times New Roman"/>
          <w:color w:val="auto"/>
          <w:sz w:val="15"/>
          <w:szCs w:val="15"/>
        </w:rPr>
      </w:pPr>
    </w:p>
    <w:p w14:paraId="1FBB50B1" w14:textId="77777777" w:rsidR="00B43B8B" w:rsidRDefault="00B43B8B" w:rsidP="00B43B8B">
      <w:pPr>
        <w:pStyle w:val="Nadpis2"/>
        <w:jc w:val="both"/>
      </w:pPr>
      <w:bookmarkStart w:id="14" w:name="_Toc504652758"/>
      <w:r w:rsidRPr="00247448">
        <w:t xml:space="preserve">Předávání osobních údajů </w:t>
      </w:r>
      <w:r>
        <w:t>do ciziny</w:t>
      </w:r>
      <w:bookmarkEnd w:id="14"/>
    </w:p>
    <w:p w14:paraId="701346ED" w14:textId="77777777" w:rsidR="00B43B8B" w:rsidRPr="00EE59DA" w:rsidRDefault="00B43B8B" w:rsidP="00B43B8B">
      <w:pPr>
        <w:jc w:val="both"/>
        <w:rPr>
          <w:i/>
        </w:rPr>
      </w:pPr>
      <w:r w:rsidRPr="00EE59DA">
        <w:rPr>
          <w:i/>
        </w:rPr>
        <w:t xml:space="preserve">Zatímco podle </w:t>
      </w:r>
      <w:hyperlink r:id="rId12" w:history="1">
        <w:r w:rsidRPr="00EE59DA">
          <w:rPr>
            <w:rStyle w:val="Hypertextovodkaz"/>
            <w:i/>
          </w:rPr>
          <w:t>Nařízení</w:t>
        </w:r>
      </w:hyperlink>
      <w:r w:rsidRPr="00EE59DA">
        <w:rPr>
          <w:i/>
        </w:rPr>
        <w:t xml:space="preserve"> platí zásada volného pohybu osob v EU, </w:t>
      </w:r>
      <w:hyperlink r:id="rId13" w:history="1">
        <w:r w:rsidRPr="00EE59DA">
          <w:rPr>
            <w:rStyle w:val="Hypertextovodkaz"/>
            <w:i/>
          </w:rPr>
          <w:t>Nařízení</w:t>
        </w:r>
      </w:hyperlink>
      <w:r w:rsidRPr="00EE59DA">
        <w:rPr>
          <w:i/>
        </w:rPr>
        <w:t xml:space="preserve"> omezuje předávání osobních údajů do ciziny</w:t>
      </w:r>
      <w:r>
        <w:rPr>
          <w:i/>
        </w:rPr>
        <w:t xml:space="preserve"> mimo EU</w:t>
      </w:r>
      <w:r w:rsidRPr="00EE59DA">
        <w:rPr>
          <w:i/>
        </w:rPr>
        <w:t>. Naše společnost standardně osobní údaje do ciziny</w:t>
      </w:r>
      <w:r>
        <w:rPr>
          <w:i/>
        </w:rPr>
        <w:t xml:space="preserve"> mimo EU</w:t>
      </w:r>
      <w:r w:rsidRPr="00EE59DA">
        <w:rPr>
          <w:i/>
        </w:rPr>
        <w:t xml:space="preserve"> nepředává. Může se však stát, že Vaše osobní údaje budou zpracovány v počítačovém systému, jehož servery se budou nacházet mimo území EU, i když se takovým situacím snažíme vyhýbat. S ohledem na obvykle v rámci podnikání užívané systémy by se jednalo nejvýše o systémy využívající servery  nacházející se ve Spojených státech amerických. V takovém případě bychom vybrali jako smluvního partnera společnost, která bude splňovat podmínky schválené Evropskou komisí pro bezpečný přenos dat mezi EU a USA, tzv. </w:t>
      </w:r>
      <w:hyperlink r:id="rId14" w:history="1">
        <w:proofErr w:type="spellStart"/>
        <w:r w:rsidRPr="00EE59DA">
          <w:rPr>
            <w:rStyle w:val="Hypertextovodkaz"/>
            <w:i/>
          </w:rPr>
          <w:t>Privacy</w:t>
        </w:r>
        <w:proofErr w:type="spellEnd"/>
        <w:r w:rsidRPr="00EE59DA">
          <w:rPr>
            <w:rStyle w:val="Hypertextovodkaz"/>
            <w:i/>
          </w:rPr>
          <w:t xml:space="preserve"> </w:t>
        </w:r>
        <w:proofErr w:type="spellStart"/>
        <w:r w:rsidRPr="00EE59DA">
          <w:rPr>
            <w:rStyle w:val="Hypertextovodkaz"/>
            <w:i/>
          </w:rPr>
          <w:t>Shield</w:t>
        </w:r>
        <w:proofErr w:type="spellEnd"/>
      </w:hyperlink>
      <w:r w:rsidRPr="00EE59DA">
        <w:rPr>
          <w:i/>
        </w:rPr>
        <w:t>.</w:t>
      </w:r>
      <w:r>
        <w:rPr>
          <w:i/>
        </w:rPr>
        <w:t xml:space="preserve"> Pokud bychom předávali Vaše osobní údaje mimo EU, budeme Vás v případě nutnosti o tom vhodným způsobem informovat.</w:t>
      </w:r>
    </w:p>
    <w:p w14:paraId="2E94EDE1" w14:textId="77777777" w:rsidR="00B43B8B" w:rsidRPr="00D831A9" w:rsidRDefault="00B43B8B" w:rsidP="00B43B8B">
      <w:pPr>
        <w:pStyle w:val="Nadpis1"/>
        <w:jc w:val="both"/>
      </w:pPr>
      <w:bookmarkStart w:id="15" w:name="_Toc504652781"/>
      <w:r>
        <w:lastRenderedPageBreak/>
        <w:t>Rizika a doporučené postupy</w:t>
      </w:r>
      <w:bookmarkEnd w:id="15"/>
    </w:p>
    <w:p w14:paraId="2276AD47" w14:textId="77777777" w:rsidR="00B43B8B" w:rsidRDefault="00B43B8B" w:rsidP="00B43B8B">
      <w:pPr>
        <w:jc w:val="both"/>
      </w:pPr>
      <w:r>
        <w:t>Každé zpracování osobních údajů s sebou nese určitá rizika. Ta mohou být různá s ohledem na rozsah zpracovávaných údajů a způsob jejich zpracování. Níže uvádíme některé doporučené postupy, které Vám mohou pomoci ochránit Vaše data:</w:t>
      </w:r>
    </w:p>
    <w:p w14:paraId="3DE23CC8" w14:textId="77777777" w:rsidR="00B43B8B" w:rsidRDefault="00B43B8B" w:rsidP="00B43B8B">
      <w:pPr>
        <w:jc w:val="both"/>
      </w:pPr>
    </w:p>
    <w:p w14:paraId="2B42A324" w14:textId="77777777" w:rsidR="00B43B8B" w:rsidRDefault="00B43B8B" w:rsidP="00B43B8B">
      <w:pPr>
        <w:pStyle w:val="Odstavecseseznamem"/>
        <w:numPr>
          <w:ilvl w:val="0"/>
          <w:numId w:val="2"/>
        </w:numPr>
        <w:ind w:left="284" w:hanging="284"/>
        <w:jc w:val="both"/>
      </w:pPr>
      <w:r>
        <w:t xml:space="preserve">Pokud nám poskytujete Vaše údaje, vždy se zamyslete nad tím, zda je nutné dané údaje poskytnout. Pokud máte pocit, že po Vás vyžadujeme příliš mnoho údajů, </w:t>
      </w:r>
      <w:r w:rsidRPr="00B71CC7">
        <w:t>kontaktujte nás</w:t>
      </w:r>
      <w:r>
        <w:t>, prověříme přiměřenost našeho požadavku.</w:t>
      </w:r>
    </w:p>
    <w:p w14:paraId="367977CB" w14:textId="188EA652" w:rsidR="00B43B8B" w:rsidRDefault="00B43B8B" w:rsidP="00B43B8B">
      <w:pPr>
        <w:pStyle w:val="Odstavecseseznamem"/>
        <w:numPr>
          <w:ilvl w:val="0"/>
          <w:numId w:val="2"/>
        </w:numPr>
        <w:ind w:left="284" w:hanging="284"/>
        <w:jc w:val="both"/>
      </w:pPr>
      <w:r>
        <w:t>Pokud nám poskytujete osobní údaje třetích osob (</w:t>
      </w:r>
      <w:r w:rsidR="00B865FC">
        <w:t xml:space="preserve">např. </w:t>
      </w:r>
      <w:r>
        <w:t>Vašich rodinných příslušníků</w:t>
      </w:r>
      <w:r w:rsidR="00DC6DBE">
        <w:t xml:space="preserve"> či osob zobrazených na so</w:t>
      </w:r>
      <w:r w:rsidR="008A4E8B">
        <w:t>u</w:t>
      </w:r>
      <w:r w:rsidR="00DC6DBE">
        <w:t>těžních fotografiích</w:t>
      </w:r>
      <w:r>
        <w:t>), zamyslete se nad tím, zda je toto předání nutné a potřebné. V případě potřeby si vyžádejte souhlas takovýchto třetích osob</w:t>
      </w:r>
    </w:p>
    <w:p w14:paraId="6CF566CF" w14:textId="77777777" w:rsidR="00B43B8B" w:rsidRDefault="00B43B8B" w:rsidP="00B43B8B">
      <w:pPr>
        <w:pStyle w:val="Odstavecseseznamem"/>
        <w:numPr>
          <w:ilvl w:val="0"/>
          <w:numId w:val="2"/>
        </w:numPr>
        <w:ind w:left="284" w:hanging="284"/>
        <w:jc w:val="both"/>
      </w:pPr>
      <w:r>
        <w:t xml:space="preserve">Pokud Vás některý z našich kolegů žádá o poskytnutí údajů, nebojte se zeptat, zda je to potřebné a zda nelze dosáhnout cíle zpracování i bez těchto údajů. </w:t>
      </w:r>
    </w:p>
    <w:p w14:paraId="1D75F8A8" w14:textId="135403CB" w:rsidR="00B43B8B" w:rsidRDefault="00B43B8B" w:rsidP="00B43B8B">
      <w:pPr>
        <w:pStyle w:val="Odstavecseseznamem"/>
        <w:numPr>
          <w:ilvl w:val="0"/>
          <w:numId w:val="2"/>
        </w:numPr>
        <w:ind w:left="284" w:hanging="284"/>
        <w:jc w:val="both"/>
      </w:pPr>
      <w:r>
        <w:t xml:space="preserve">Osoby mladší 18 let jsou zvlášť zranitelné. Pokud se bude předávání údajů týkat těchto osob, je nutné obzvláště pečlivě zvážit všechny okolnosti. Zároveň je nutné zvážit, zda k poskytnutí takových údajů není třeba souhlas těchto osob či jejich zákonných zástupců (např. rodičů). Pokud jste osobou mladší 18 let, v případě, kdy máte pochybnosti o tom, zda jste schopní se správně rozhodnout, prodiskutujte celou záležitost se svým rodičem či nás zvlášť </w:t>
      </w:r>
      <w:r w:rsidRPr="00B71CC7">
        <w:t>kontaktujte</w:t>
      </w:r>
      <w:r>
        <w:t xml:space="preserve">. </w:t>
      </w:r>
      <w:r w:rsidR="00B865FC">
        <w:t xml:space="preserve">Soutěže se nemohou účastnit osoby </w:t>
      </w:r>
      <w:r>
        <w:t xml:space="preserve">mladším </w:t>
      </w:r>
      <w:r w:rsidRPr="00DC6DBE">
        <w:rPr>
          <w:highlight w:val="yellow"/>
        </w:rPr>
        <w:t>1</w:t>
      </w:r>
      <w:r w:rsidR="00DC6DBE">
        <w:rPr>
          <w:highlight w:val="yellow"/>
        </w:rPr>
        <w:t>5</w:t>
      </w:r>
      <w:r w:rsidRPr="00DC6DBE">
        <w:rPr>
          <w:highlight w:val="yellow"/>
        </w:rPr>
        <w:t xml:space="preserve"> let</w:t>
      </w:r>
      <w:r>
        <w:t>, není-li výslovně stanoveno jinak.</w:t>
      </w:r>
    </w:p>
    <w:p w14:paraId="51D0F669" w14:textId="014CCE20" w:rsidR="00B43B8B" w:rsidRDefault="00B43B8B" w:rsidP="00B43B8B">
      <w:pPr>
        <w:pStyle w:val="Odstavecseseznamem"/>
        <w:numPr>
          <w:ilvl w:val="0"/>
          <w:numId w:val="2"/>
        </w:numPr>
        <w:ind w:left="284" w:hanging="284"/>
        <w:jc w:val="both"/>
      </w:pPr>
      <w:r>
        <w:t>Pokud se budete přihlašovat do našich systémů prostřednictvím hesla, p</w:t>
      </w:r>
      <w:r w:rsidRPr="00ED0207">
        <w:t xml:space="preserve">oužijte </w:t>
      </w:r>
      <w:r>
        <w:t xml:space="preserve">vždy </w:t>
      </w:r>
      <w:r w:rsidRPr="00ED0207">
        <w:t xml:space="preserve">unikátní </w:t>
      </w:r>
      <w:r>
        <w:t xml:space="preserve">silné </w:t>
      </w:r>
      <w:r w:rsidRPr="00ED0207">
        <w:t>heslo, které nebudete využívat pro jiná zařízení a přístupy.</w:t>
      </w:r>
      <w:r>
        <w:t xml:space="preserve"> </w:t>
      </w:r>
      <w:r w:rsidRPr="00ED0207">
        <w:t xml:space="preserve">Vaše heslo nikomu nesdělujte či nezpřístupňujte, ani </w:t>
      </w:r>
      <w:r>
        <w:t xml:space="preserve">našim </w:t>
      </w:r>
      <w:r w:rsidRPr="00ED0207">
        <w:t xml:space="preserve">zaměstnancům. Sdělení Vašeho hesla po Vás nikdy nebudeme vyžadovat, dejte si proto pozor zejména na různé e-mailové výzvy ke sdělení hesel, byť by byly podepsány jménem </w:t>
      </w:r>
      <w:r w:rsidR="00C84BFD">
        <w:t>MAFRA</w:t>
      </w:r>
      <w:r w:rsidRPr="00ED0207">
        <w:t xml:space="preserve">. Jedná se </w:t>
      </w:r>
      <w:r>
        <w:t xml:space="preserve">pravděpodobně </w:t>
      </w:r>
      <w:r w:rsidRPr="00ED0207">
        <w:t>o povrhy za účelem vylákání a následného zneužití hesla.</w:t>
      </w:r>
    </w:p>
    <w:p w14:paraId="5889E885" w14:textId="77777777" w:rsidR="00B43B8B" w:rsidRDefault="00B43B8B" w:rsidP="00B43B8B">
      <w:pPr>
        <w:pStyle w:val="Odstavecseseznamem"/>
        <w:numPr>
          <w:ilvl w:val="0"/>
          <w:numId w:val="2"/>
        </w:numPr>
        <w:ind w:left="284" w:hanging="284"/>
        <w:jc w:val="both"/>
      </w:pPr>
      <w:r>
        <w:t xml:space="preserve">Pokud budete mít pocit, že ze strany naší společnosti nejsou plněny veškeré povinnosti, došlo k neoprávněnému úniku dat nebo že se někdo vydává neoprávněně za našeho spolupracovníka, sdělte nám to prosím co nejdříve. Kontakty na naši společnost naleznete </w:t>
      </w:r>
      <w:hyperlink w:anchor="_Jak_nás_můžete" w:history="1">
        <w:r w:rsidRPr="004B1BCF">
          <w:rPr>
            <w:rStyle w:val="Hypertextovodkaz"/>
          </w:rPr>
          <w:t>níže</w:t>
        </w:r>
      </w:hyperlink>
      <w:r>
        <w:t xml:space="preserve">. </w:t>
      </w:r>
    </w:p>
    <w:p w14:paraId="3DAA1002" w14:textId="77777777" w:rsidR="00B43B8B" w:rsidRDefault="00B43B8B" w:rsidP="00B43B8B">
      <w:pPr>
        <w:pStyle w:val="Odstavecseseznamem"/>
        <w:numPr>
          <w:ilvl w:val="0"/>
          <w:numId w:val="2"/>
        </w:numPr>
        <w:ind w:left="284" w:hanging="284"/>
        <w:jc w:val="both"/>
      </w:pPr>
      <w:r>
        <w:t>Snažíme se vždy udržovat tato poučení aktuální. Proto čas od času budeme provádět úpravy těchto pravidel. U podstatnějších úprav Vás budeme informovat zvlášť, přesto není na škodu si čas od času znovu tato pravidla pročíst.</w:t>
      </w:r>
    </w:p>
    <w:p w14:paraId="4034E076" w14:textId="77777777" w:rsidR="00B43B8B" w:rsidRDefault="00B43B8B" w:rsidP="00B43B8B">
      <w:pPr>
        <w:pStyle w:val="Odstavecseseznamem"/>
        <w:numPr>
          <w:ilvl w:val="0"/>
          <w:numId w:val="2"/>
        </w:numPr>
        <w:ind w:left="284" w:hanging="284"/>
        <w:jc w:val="both"/>
      </w:pPr>
      <w:r>
        <w:t xml:space="preserve">Udržujte své údaje v rozhraní našich služeb aktuální. </w:t>
      </w:r>
    </w:p>
    <w:p w14:paraId="4793F080" w14:textId="77777777" w:rsidR="00B43B8B" w:rsidRDefault="00B43B8B" w:rsidP="00B43B8B">
      <w:pPr>
        <w:jc w:val="both"/>
      </w:pPr>
    </w:p>
    <w:p w14:paraId="117E2BFB" w14:textId="77777777" w:rsidR="00B43B8B" w:rsidRDefault="00B43B8B" w:rsidP="00B43B8B">
      <w:pPr>
        <w:jc w:val="both"/>
      </w:pPr>
    </w:p>
    <w:p w14:paraId="7613313A" w14:textId="523B1402" w:rsidR="00B43B8B" w:rsidRPr="00247448" w:rsidRDefault="00B43B8B" w:rsidP="00690C44">
      <w:pPr>
        <w:pStyle w:val="Nadpis1"/>
        <w:jc w:val="both"/>
      </w:pPr>
      <w:bookmarkStart w:id="16" w:name="_Toc504652782"/>
      <w:r w:rsidRPr="00247448">
        <w:t>Poučení o právech subjekt</w:t>
      </w:r>
      <w:r>
        <w:t>ů</w:t>
      </w:r>
      <w:r w:rsidRPr="00247448">
        <w:t xml:space="preserve"> údajů</w:t>
      </w:r>
      <w:bookmarkStart w:id="17" w:name="_Toc504652784"/>
      <w:bookmarkEnd w:id="16"/>
      <w:r w:rsidR="00690C44">
        <w:t xml:space="preserve"> </w:t>
      </w:r>
      <w:r w:rsidRPr="00247448">
        <w:t xml:space="preserve">podle </w:t>
      </w:r>
      <w:hyperlink r:id="rId15" w:history="1">
        <w:r w:rsidRPr="00690C44">
          <w:t>Nařízení Evropského parlamentu a Rady (EU) č. 2016/679</w:t>
        </w:r>
      </w:hyperlink>
      <w:r w:rsidRPr="00247448">
        <w:t xml:space="preserve"> (dále jen „Nařízení“):</w:t>
      </w:r>
      <w:bookmarkEnd w:id="17"/>
    </w:p>
    <w:p w14:paraId="59547E7F" w14:textId="77777777" w:rsidR="00B43B8B" w:rsidRPr="00247448" w:rsidRDefault="00B43B8B" w:rsidP="00B43B8B">
      <w:pPr>
        <w:jc w:val="both"/>
      </w:pPr>
      <w:r w:rsidRPr="00247448">
        <w:t xml:space="preserve">Fyzická osoba má právo u </w:t>
      </w:r>
      <w:r>
        <w:t>naší společnosti</w:t>
      </w:r>
      <w:r w:rsidRPr="00247448">
        <w:t xml:space="preserve"> jakožto správce osobních údajů:</w:t>
      </w:r>
    </w:p>
    <w:p w14:paraId="1985B4DE" w14:textId="77777777" w:rsidR="00B43B8B" w:rsidRPr="00247448" w:rsidRDefault="00B43B8B" w:rsidP="00B43B8B">
      <w:pPr>
        <w:jc w:val="both"/>
      </w:pPr>
      <w:r w:rsidRPr="00247448">
        <w:t>a) požadovat přístup k osobním údajům, které správce zpracovává, čímž se rozumí právo získat od správce potvrzení, zda osobní údaje, které se jí týkají, jsou či nejsou zpracovávány, a pokud je tomu tak, má právo získat přístup k těmto osobním údajům a k dalším informacím uvedeným v čl. 15 Nařízení,</w:t>
      </w:r>
    </w:p>
    <w:p w14:paraId="39785D40" w14:textId="006E66E1" w:rsidR="00B43B8B" w:rsidRPr="00247448" w:rsidRDefault="00B43B8B" w:rsidP="00B43B8B">
      <w:pPr>
        <w:jc w:val="both"/>
      </w:pPr>
      <w:r w:rsidRPr="00247448">
        <w:t>b) požadovat opravu osobních údajů, které jsou o ní zpracovávány, pokud jsou nepřesné</w:t>
      </w:r>
      <w:r w:rsidR="00690C44">
        <w:t xml:space="preserve"> (čl. 16 Nařízení)</w:t>
      </w:r>
      <w:r w:rsidRPr="00247448">
        <w:t>. S přihlédnutím k účelům zpracování má v některých případech právo požadovat také doplnění neúplných osobních údajů,</w:t>
      </w:r>
    </w:p>
    <w:p w14:paraId="599E275B" w14:textId="77777777" w:rsidR="00B43B8B" w:rsidRPr="00247448" w:rsidRDefault="00B43B8B" w:rsidP="00B43B8B">
      <w:pPr>
        <w:jc w:val="both"/>
      </w:pPr>
      <w:r w:rsidRPr="00247448">
        <w:t>c) požadovat výmaz osobních údajů v případech, které jsou upraveny v čl. 17 Nařízení.</w:t>
      </w:r>
    </w:p>
    <w:p w14:paraId="2358B65C" w14:textId="77777777" w:rsidR="00B43B8B" w:rsidRPr="00247448" w:rsidRDefault="00B43B8B" w:rsidP="00B43B8B">
      <w:pPr>
        <w:jc w:val="both"/>
      </w:pPr>
      <w:r w:rsidRPr="00247448">
        <w:t xml:space="preserve">d) požadovat omezení zpracování údajů v případech, které jsou upraveny v čl. 18 Nařízení, </w:t>
      </w:r>
    </w:p>
    <w:p w14:paraId="1D58BB45" w14:textId="77777777" w:rsidR="00B43B8B" w:rsidRPr="00247448" w:rsidRDefault="00B43B8B" w:rsidP="00B43B8B">
      <w:pPr>
        <w:jc w:val="both"/>
      </w:pPr>
      <w:r w:rsidRPr="00247448">
        <w:t>e) získat osobní údaje, které se jí týkají a</w:t>
      </w:r>
    </w:p>
    <w:p w14:paraId="7015035B" w14:textId="77777777" w:rsidR="00B43B8B" w:rsidRPr="00247448" w:rsidRDefault="00B43B8B" w:rsidP="00B43B8B">
      <w:pPr>
        <w:jc w:val="both"/>
      </w:pPr>
      <w:r w:rsidRPr="00247448">
        <w:t>(i) které zpracovává</w:t>
      </w:r>
      <w:r>
        <w:t>me</w:t>
      </w:r>
      <w:r w:rsidRPr="00247448">
        <w:t xml:space="preserve"> s jejím souhlasem, nebo </w:t>
      </w:r>
    </w:p>
    <w:p w14:paraId="712EAA39" w14:textId="77777777" w:rsidR="00B43B8B" w:rsidRPr="00247448" w:rsidRDefault="00B43B8B" w:rsidP="00B43B8B">
      <w:pPr>
        <w:jc w:val="both"/>
      </w:pPr>
      <w:r w:rsidRPr="00247448">
        <w:t>(</w:t>
      </w:r>
      <w:proofErr w:type="spellStart"/>
      <w:r w:rsidRPr="00247448">
        <w:t>ii</w:t>
      </w:r>
      <w:proofErr w:type="spellEnd"/>
      <w:r w:rsidRPr="00247448">
        <w:t>) které zpracovává</w:t>
      </w:r>
      <w:r>
        <w:t xml:space="preserve">me </w:t>
      </w:r>
      <w:r w:rsidRPr="00247448">
        <w:t>pro plnění smlouvy, jejíž smluvní stranou taková fyzická osoba je nebo pro provedení opatření přijatých před uzavřením smlouvy na její žádost</w:t>
      </w:r>
    </w:p>
    <w:p w14:paraId="264549C4" w14:textId="77777777" w:rsidR="00B43B8B" w:rsidRPr="00247448" w:rsidRDefault="00B43B8B" w:rsidP="00B43B8B">
      <w:pPr>
        <w:jc w:val="both"/>
      </w:pPr>
      <w:r w:rsidRPr="00247448">
        <w:t>ve strukturovaném, běžně používaném a strojově čitelném formátu, přičemž má právo předat tyto údaje jinému správci, a to za podmínek a s omezeními uvedenými v čl. 20 Nařízení a</w:t>
      </w:r>
    </w:p>
    <w:p w14:paraId="4B2B9DD3" w14:textId="77777777" w:rsidR="00B43B8B" w:rsidRPr="00247448" w:rsidRDefault="00B43B8B" w:rsidP="00B43B8B">
      <w:pPr>
        <w:jc w:val="both"/>
      </w:pPr>
      <w:r w:rsidRPr="00247448">
        <w:t xml:space="preserve">f) má právo vznést </w:t>
      </w:r>
      <w:r w:rsidRPr="00B71CC7">
        <w:t>námitku</w:t>
      </w:r>
      <w:r w:rsidRPr="00247448">
        <w:t xml:space="preserve"> proti zpracování ve smyslu čl. 21 Nařízení z důvodů týkajících se její konkrétní situace. </w:t>
      </w:r>
    </w:p>
    <w:p w14:paraId="63527547" w14:textId="77777777" w:rsidR="00B43B8B" w:rsidRPr="00247448" w:rsidRDefault="00B43B8B" w:rsidP="00B43B8B">
      <w:pPr>
        <w:jc w:val="both"/>
      </w:pPr>
    </w:p>
    <w:p w14:paraId="6D6A0586" w14:textId="77777777" w:rsidR="00B43B8B" w:rsidRPr="00247448" w:rsidRDefault="00B43B8B" w:rsidP="00B43B8B">
      <w:pPr>
        <w:jc w:val="both"/>
      </w:pPr>
      <w:r w:rsidRPr="00247448">
        <w:t>Pokud obdrží</w:t>
      </w:r>
      <w:r>
        <w:t>me</w:t>
      </w:r>
      <w:r w:rsidRPr="00247448">
        <w:t xml:space="preserve"> takovou žádost, bude</w:t>
      </w:r>
      <w:r>
        <w:t>me</w:t>
      </w:r>
      <w:r w:rsidRPr="00247448">
        <w:t xml:space="preserve"> informovat žadatele o přijatých opatřeních bez zbytečného odkladu a v každém případě do jednoho měsíce od obdržení žádosti. Tuto lhůtu je možné v případě potřeby a s ohledem na složitost a počet žádostí prodloužit o další dva měsíce. </w:t>
      </w:r>
      <w:r>
        <w:t xml:space="preserve">Naše společnost </w:t>
      </w:r>
      <w:r w:rsidRPr="00247448">
        <w:t>není v určitých případech stanovených Nařízením povinno zcela nebo zčásti žádosti vyhovět. Bude tomu tak zejména, bude-li žádost zjevně nedůvodná nebo nepřiměřená, zejména protože se opakuje. V takových případech může</w:t>
      </w:r>
      <w:r>
        <w:t>me</w:t>
      </w:r>
      <w:r w:rsidRPr="00247448">
        <w:t xml:space="preserve"> (i) uložit přiměřený poplatek zohledňující administrativní náklady spojené s poskytnutím požadovaných informací nebo sdělení nebo s učiněním požadovaných úkonů nebo (</w:t>
      </w:r>
      <w:proofErr w:type="spellStart"/>
      <w:r w:rsidRPr="00247448">
        <w:t>ii</w:t>
      </w:r>
      <w:proofErr w:type="spellEnd"/>
      <w:r w:rsidRPr="00247448">
        <w:t>) odmítnout žádosti vyhovět.</w:t>
      </w:r>
    </w:p>
    <w:p w14:paraId="1762D2A1" w14:textId="77777777" w:rsidR="00B43B8B" w:rsidRPr="00247448" w:rsidRDefault="00B43B8B" w:rsidP="00B43B8B">
      <w:pPr>
        <w:jc w:val="both"/>
      </w:pPr>
    </w:p>
    <w:p w14:paraId="45372229" w14:textId="77777777" w:rsidR="00B43B8B" w:rsidRDefault="00B43B8B" w:rsidP="00B43B8B">
      <w:pPr>
        <w:jc w:val="both"/>
      </w:pPr>
      <w:r w:rsidRPr="00247448">
        <w:t>Pokud obdrží</w:t>
      </w:r>
      <w:r>
        <w:t>me</w:t>
      </w:r>
      <w:r w:rsidRPr="00247448">
        <w:t xml:space="preserve"> výše uvedenou žádost, ale bude</w:t>
      </w:r>
      <w:r>
        <w:t>me</w:t>
      </w:r>
      <w:r w:rsidRPr="00247448">
        <w:t xml:space="preserve"> mít důvodné pochybnosti o totožnosti žadatele, může</w:t>
      </w:r>
      <w:r>
        <w:t>me</w:t>
      </w:r>
      <w:r w:rsidRPr="00247448">
        <w:t xml:space="preserve"> jej požádat o poskytnutí dodatečných informací nezbytných k potvrzení jeho totožnosti.</w:t>
      </w:r>
    </w:p>
    <w:p w14:paraId="6F265728" w14:textId="77777777" w:rsidR="00B43B8B" w:rsidRDefault="00B43B8B" w:rsidP="00B43B8B">
      <w:pPr>
        <w:jc w:val="both"/>
      </w:pPr>
    </w:p>
    <w:p w14:paraId="2CEA98B0" w14:textId="77777777" w:rsidR="00B43B8B" w:rsidRPr="00247448" w:rsidRDefault="00B43B8B" w:rsidP="00B43B8B">
      <w:pPr>
        <w:jc w:val="both"/>
      </w:pPr>
      <w:r>
        <w:lastRenderedPageBreak/>
        <w:t xml:space="preserve">Informace o tom, že jste u nás uplatnili svoje práva a jak jsme Vaši žádost vyřídili, si po přiměřenou dobu (obvykle </w:t>
      </w:r>
      <w:r w:rsidR="004B1BCF">
        <w:t xml:space="preserve">po dobu cca </w:t>
      </w:r>
      <w:r>
        <w:t>3 let) uložíme za účelem dokladování této skutečnosti</w:t>
      </w:r>
      <w:r w:rsidR="004B1BCF">
        <w:t>, pro statistické účely, zlepšování našich služeb</w:t>
      </w:r>
      <w:r>
        <w:t xml:space="preserve"> a ochrany našich práv.</w:t>
      </w:r>
    </w:p>
    <w:p w14:paraId="3EF054DB" w14:textId="77777777" w:rsidR="00B43B8B" w:rsidRPr="00247448" w:rsidRDefault="00B43B8B" w:rsidP="00B43B8B">
      <w:pPr>
        <w:jc w:val="both"/>
      </w:pPr>
    </w:p>
    <w:p w14:paraId="24F422E3" w14:textId="75CECAED" w:rsidR="00B43B8B" w:rsidRPr="00247448" w:rsidRDefault="00B43B8B" w:rsidP="00B43B8B">
      <w:pPr>
        <w:jc w:val="both"/>
      </w:pPr>
      <w:r w:rsidRPr="00247448">
        <w:t>V případě, kdy se domnívá</w:t>
      </w:r>
      <w:r>
        <w:t>te</w:t>
      </w:r>
      <w:r w:rsidRPr="00247448">
        <w:t xml:space="preserve">, že </w:t>
      </w:r>
      <w:r w:rsidR="00C84BFD">
        <w:t>MAFRA</w:t>
      </w:r>
      <w:r w:rsidRPr="00247448">
        <w:t xml:space="preserve"> zpracovává </w:t>
      </w:r>
      <w:r w:rsidR="004B1BCF">
        <w:t>Vaše</w:t>
      </w:r>
      <w:r w:rsidRPr="00247448">
        <w:t xml:space="preserve"> osobní údaje neoprávněně či jinak porušuje </w:t>
      </w:r>
      <w:r w:rsidR="004B1BCF">
        <w:t>Vaše</w:t>
      </w:r>
      <w:r w:rsidRPr="00247448">
        <w:t xml:space="preserve"> práva, má</w:t>
      </w:r>
      <w:r w:rsidR="004B1BCF">
        <w:t>te</w:t>
      </w:r>
      <w:r w:rsidRPr="00247448">
        <w:t xml:space="preserve"> právo podat stížnost u dozorového úřadu (tedy </w:t>
      </w:r>
      <w:hyperlink r:id="rId16" w:history="1">
        <w:r w:rsidRPr="00247448">
          <w:rPr>
            <w:rStyle w:val="Hypertextovodkaz"/>
            <w:rFonts w:ascii="Times New Roman" w:hAnsi="Times New Roman"/>
            <w:sz w:val="15"/>
            <w:szCs w:val="15"/>
          </w:rPr>
          <w:t>Úřadu pro ochranu osobních údajů</w:t>
        </w:r>
      </w:hyperlink>
      <w:r w:rsidRPr="00247448">
        <w:t>) či má</w:t>
      </w:r>
      <w:r w:rsidR="004B1BCF">
        <w:t>te</w:t>
      </w:r>
      <w:r w:rsidRPr="00247448">
        <w:t xml:space="preserve"> právo požádat o soudní ochranu.</w:t>
      </w:r>
    </w:p>
    <w:p w14:paraId="0BB6FE39" w14:textId="0C7C0268" w:rsidR="00B43B8B" w:rsidRDefault="00B43B8B" w:rsidP="00B43B8B">
      <w:pPr>
        <w:jc w:val="both"/>
      </w:pPr>
    </w:p>
    <w:p w14:paraId="064386BC" w14:textId="7352D2C3" w:rsidR="00B43B8B" w:rsidRPr="00247448" w:rsidRDefault="00B43B8B" w:rsidP="00B43B8B">
      <w:pPr>
        <w:pStyle w:val="Nadpis1"/>
        <w:jc w:val="both"/>
      </w:pPr>
      <w:bookmarkStart w:id="18" w:name="_Jak_nás_můžete"/>
      <w:bookmarkStart w:id="19" w:name="_Toc504652785"/>
      <w:bookmarkEnd w:id="18"/>
      <w:r w:rsidRPr="00247448">
        <w:t>Jak nás můžete kontaktovat?</w:t>
      </w:r>
      <w:bookmarkEnd w:id="19"/>
    </w:p>
    <w:p w14:paraId="67948C59" w14:textId="77777777" w:rsidR="00B43B8B" w:rsidRPr="00B80915" w:rsidRDefault="00B43B8B" w:rsidP="00B43B8B">
      <w:pPr>
        <w:jc w:val="both"/>
      </w:pPr>
      <w:r w:rsidRPr="00B80915">
        <w:t>Pro případné připomínky a dotazy k ochraně osobních údajů a pro kontakt ve věci výkonu Vašich zákonných práv můžete použít následující kontakty:</w:t>
      </w:r>
    </w:p>
    <w:p w14:paraId="26EA6D49" w14:textId="77777777" w:rsidR="00DC6DBE" w:rsidRPr="003B756A" w:rsidRDefault="00DC6DBE" w:rsidP="00DC6DBE">
      <w:pPr>
        <w:jc w:val="both"/>
        <w:rPr>
          <w:b/>
        </w:rPr>
      </w:pPr>
      <w:bookmarkStart w:id="20" w:name="obecne"/>
      <w:bookmarkEnd w:id="20"/>
      <w:r w:rsidRPr="003B756A">
        <w:rPr>
          <w:b/>
        </w:rPr>
        <w:t>MAFRA, a.s.</w:t>
      </w:r>
    </w:p>
    <w:p w14:paraId="0A6F60AA" w14:textId="77777777" w:rsidR="00DC6DBE" w:rsidRPr="00B80915" w:rsidRDefault="00DC6DBE" w:rsidP="00DC6DBE">
      <w:pPr>
        <w:jc w:val="both"/>
      </w:pPr>
      <w:r w:rsidRPr="00B80915">
        <w:t>Karla Engliše 519/11, Praha 5, PSČ 150 00</w:t>
      </w:r>
    </w:p>
    <w:p w14:paraId="6DDC16BF" w14:textId="77777777" w:rsidR="00DC6DBE" w:rsidRDefault="00DC6DBE" w:rsidP="00DC6DBE">
      <w:pPr>
        <w:jc w:val="both"/>
        <w:rPr>
          <w:rStyle w:val="Hypertextovodkaz"/>
        </w:rPr>
      </w:pPr>
      <w:r w:rsidRPr="00B80915">
        <w:t xml:space="preserve">e-mail: </w:t>
      </w:r>
      <w:hyperlink r:id="rId17" w:history="1">
        <w:r w:rsidRPr="00B80915">
          <w:rPr>
            <w:rStyle w:val="Hypertextovodkaz"/>
          </w:rPr>
          <w:t>osobni.udaje</w:t>
        </w:r>
        <w:r w:rsidRPr="001C414F">
          <w:rPr>
            <w:rStyle w:val="Hypertextovodkaz"/>
          </w:rPr>
          <w:t xml:space="preserve">@mafra.cz </w:t>
        </w:r>
      </w:hyperlink>
    </w:p>
    <w:p w14:paraId="2F61980C" w14:textId="77777777" w:rsidR="00DC6DBE" w:rsidRPr="001C414F" w:rsidRDefault="00DC6DBE" w:rsidP="00DC6DBE">
      <w:pPr>
        <w:jc w:val="both"/>
      </w:pPr>
      <w:r w:rsidRPr="001C414F">
        <w:rPr>
          <w:rStyle w:val="Hypertextovodkaz"/>
        </w:rPr>
        <w:t>e-mail pověřence pro ochranu osobních údajů: dpo@mafra.cz</w:t>
      </w:r>
    </w:p>
    <w:p w14:paraId="4E12C52C" w14:textId="77777777" w:rsidR="00DC6DBE" w:rsidRPr="00B80915" w:rsidRDefault="00DC6DBE" w:rsidP="00DC6DBE">
      <w:pPr>
        <w:jc w:val="both"/>
      </w:pPr>
      <w:r w:rsidRPr="00B80915">
        <w:t>tel.: 225061234</w:t>
      </w:r>
      <w:r>
        <w:t xml:space="preserve"> (vyžádejte si prosím přepojení na právní úsek společnosti)</w:t>
      </w:r>
    </w:p>
    <w:p w14:paraId="41230765" w14:textId="77777777" w:rsidR="00DC6DBE" w:rsidRPr="00B80915" w:rsidRDefault="00DC6DBE" w:rsidP="00DC6DBE">
      <w:pPr>
        <w:jc w:val="both"/>
      </w:pPr>
      <w:r w:rsidRPr="00B80915">
        <w:t>ID datové schránky: tu3cfw9</w:t>
      </w:r>
    </w:p>
    <w:p w14:paraId="37B6131C" w14:textId="77777777" w:rsidR="00B43B8B" w:rsidRPr="00B80915" w:rsidRDefault="00B43B8B" w:rsidP="00B43B8B">
      <w:pPr>
        <w:jc w:val="both"/>
      </w:pPr>
    </w:p>
    <w:p w14:paraId="5F07EFCA" w14:textId="77777777" w:rsidR="00B43B8B" w:rsidRPr="00247448" w:rsidRDefault="00B43B8B" w:rsidP="00B43B8B">
      <w:pPr>
        <w:pStyle w:val="Bezodstavcovhostylu"/>
        <w:tabs>
          <w:tab w:val="left" w:pos="3720"/>
        </w:tabs>
        <w:jc w:val="both"/>
        <w:rPr>
          <w:rFonts w:ascii="Times New Roman" w:hAnsi="Times New Roman" w:cs="Times New Roman"/>
          <w:color w:val="auto"/>
          <w:sz w:val="15"/>
          <w:szCs w:val="15"/>
        </w:rPr>
      </w:pPr>
    </w:p>
    <w:p w14:paraId="4E86F152" w14:textId="77777777" w:rsidR="00DF6C4F" w:rsidRPr="00247448" w:rsidRDefault="00DF6C4F" w:rsidP="00B43B8B">
      <w:pPr>
        <w:pStyle w:val="Nadpis2"/>
        <w:jc w:val="both"/>
        <w:rPr>
          <w:rFonts w:ascii="Times New Roman" w:hAnsi="Times New Roman" w:cs="Times New Roman"/>
          <w:color w:val="auto"/>
          <w:sz w:val="15"/>
          <w:szCs w:val="15"/>
        </w:rPr>
      </w:pPr>
    </w:p>
    <w:sectPr w:rsidR="00DF6C4F" w:rsidRPr="00247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AF0"/>
    <w:multiLevelType w:val="hybridMultilevel"/>
    <w:tmpl w:val="AF8E7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F17F43"/>
    <w:multiLevelType w:val="multilevel"/>
    <w:tmpl w:val="E856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4782F"/>
    <w:multiLevelType w:val="multilevel"/>
    <w:tmpl w:val="EB9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A26FA"/>
    <w:multiLevelType w:val="multilevel"/>
    <w:tmpl w:val="1F14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C495E"/>
    <w:multiLevelType w:val="multilevel"/>
    <w:tmpl w:val="BF1E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62B5F"/>
    <w:multiLevelType w:val="multilevel"/>
    <w:tmpl w:val="534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E5695"/>
    <w:multiLevelType w:val="hybridMultilevel"/>
    <w:tmpl w:val="CA4A1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681E3C"/>
    <w:multiLevelType w:val="hybridMultilevel"/>
    <w:tmpl w:val="59F46B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6C6593"/>
    <w:multiLevelType w:val="multilevel"/>
    <w:tmpl w:val="8DC091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AB73334"/>
    <w:multiLevelType w:val="hybridMultilevel"/>
    <w:tmpl w:val="51046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5"/>
  </w:num>
  <w:num w:numId="6">
    <w:abstractNumId w:val="3"/>
  </w:num>
  <w:num w:numId="7">
    <w:abstractNumId w:val="1"/>
  </w:num>
  <w:num w:numId="8">
    <w:abstractNumId w:val="4"/>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ámiš Vladan">
    <w15:presenceInfo w15:providerId="AD" w15:userId="S-1-5-21-981017370-1522748050-1233803906-2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4F"/>
    <w:rsid w:val="00041CA8"/>
    <w:rsid w:val="000523BE"/>
    <w:rsid w:val="000562D5"/>
    <w:rsid w:val="00114973"/>
    <w:rsid w:val="00162119"/>
    <w:rsid w:val="001633BF"/>
    <w:rsid w:val="001741BC"/>
    <w:rsid w:val="00182AC3"/>
    <w:rsid w:val="001C3CAA"/>
    <w:rsid w:val="001C6C73"/>
    <w:rsid w:val="001F6AE3"/>
    <w:rsid w:val="00247448"/>
    <w:rsid w:val="00253474"/>
    <w:rsid w:val="0025787C"/>
    <w:rsid w:val="00273D98"/>
    <w:rsid w:val="00280445"/>
    <w:rsid w:val="002A0070"/>
    <w:rsid w:val="002A57F3"/>
    <w:rsid w:val="002D6627"/>
    <w:rsid w:val="002F7F8D"/>
    <w:rsid w:val="00332984"/>
    <w:rsid w:val="003955A2"/>
    <w:rsid w:val="00395BA8"/>
    <w:rsid w:val="003B756A"/>
    <w:rsid w:val="003C013E"/>
    <w:rsid w:val="003C397F"/>
    <w:rsid w:val="003D44F9"/>
    <w:rsid w:val="003D6C3C"/>
    <w:rsid w:val="003E14D3"/>
    <w:rsid w:val="00403433"/>
    <w:rsid w:val="00411957"/>
    <w:rsid w:val="00421037"/>
    <w:rsid w:val="00447067"/>
    <w:rsid w:val="004A3549"/>
    <w:rsid w:val="004B1BCF"/>
    <w:rsid w:val="004E0B03"/>
    <w:rsid w:val="004E3878"/>
    <w:rsid w:val="00502D8A"/>
    <w:rsid w:val="00506DAB"/>
    <w:rsid w:val="005145AC"/>
    <w:rsid w:val="00535EE2"/>
    <w:rsid w:val="00552CD3"/>
    <w:rsid w:val="005875A5"/>
    <w:rsid w:val="005A4917"/>
    <w:rsid w:val="005A573B"/>
    <w:rsid w:val="005C2690"/>
    <w:rsid w:val="00632F74"/>
    <w:rsid w:val="0064468F"/>
    <w:rsid w:val="00665794"/>
    <w:rsid w:val="00690C44"/>
    <w:rsid w:val="006A00FE"/>
    <w:rsid w:val="006B5142"/>
    <w:rsid w:val="006C5340"/>
    <w:rsid w:val="006F5F3F"/>
    <w:rsid w:val="00700AD4"/>
    <w:rsid w:val="00746A38"/>
    <w:rsid w:val="00764080"/>
    <w:rsid w:val="00790381"/>
    <w:rsid w:val="007A00F1"/>
    <w:rsid w:val="007B6B9B"/>
    <w:rsid w:val="008065D1"/>
    <w:rsid w:val="00814B66"/>
    <w:rsid w:val="008179DE"/>
    <w:rsid w:val="00851D9E"/>
    <w:rsid w:val="008617BF"/>
    <w:rsid w:val="008814E3"/>
    <w:rsid w:val="00884499"/>
    <w:rsid w:val="00890324"/>
    <w:rsid w:val="00894DE4"/>
    <w:rsid w:val="008A0339"/>
    <w:rsid w:val="008A33F3"/>
    <w:rsid w:val="008A4E8B"/>
    <w:rsid w:val="008B3096"/>
    <w:rsid w:val="008D6553"/>
    <w:rsid w:val="008E44FC"/>
    <w:rsid w:val="008E5D94"/>
    <w:rsid w:val="009012EE"/>
    <w:rsid w:val="00915D59"/>
    <w:rsid w:val="00941D29"/>
    <w:rsid w:val="009776B7"/>
    <w:rsid w:val="0098425B"/>
    <w:rsid w:val="009B02CF"/>
    <w:rsid w:val="009E05AF"/>
    <w:rsid w:val="009E0D15"/>
    <w:rsid w:val="00A12742"/>
    <w:rsid w:val="00A34E90"/>
    <w:rsid w:val="00AC14BD"/>
    <w:rsid w:val="00AF568B"/>
    <w:rsid w:val="00B4188B"/>
    <w:rsid w:val="00B43B8B"/>
    <w:rsid w:val="00B574A4"/>
    <w:rsid w:val="00B7015E"/>
    <w:rsid w:val="00B80915"/>
    <w:rsid w:val="00B865FC"/>
    <w:rsid w:val="00BB138E"/>
    <w:rsid w:val="00BF47FB"/>
    <w:rsid w:val="00C826F5"/>
    <w:rsid w:val="00C84BFD"/>
    <w:rsid w:val="00CB358B"/>
    <w:rsid w:val="00CC33F6"/>
    <w:rsid w:val="00CD0C74"/>
    <w:rsid w:val="00CE2B0C"/>
    <w:rsid w:val="00D831A9"/>
    <w:rsid w:val="00D96821"/>
    <w:rsid w:val="00DC6DBE"/>
    <w:rsid w:val="00DE25AB"/>
    <w:rsid w:val="00DF6C4F"/>
    <w:rsid w:val="00E23126"/>
    <w:rsid w:val="00E235EC"/>
    <w:rsid w:val="00E449F2"/>
    <w:rsid w:val="00EA2BCA"/>
    <w:rsid w:val="00EA7B7D"/>
    <w:rsid w:val="00ED0207"/>
    <w:rsid w:val="00ED1243"/>
    <w:rsid w:val="00EE59DA"/>
    <w:rsid w:val="00EE63BD"/>
    <w:rsid w:val="00EF270D"/>
    <w:rsid w:val="00F27A92"/>
    <w:rsid w:val="00F46173"/>
    <w:rsid w:val="00FA0ED7"/>
    <w:rsid w:val="00FA5A48"/>
    <w:rsid w:val="00FE5CE6"/>
    <w:rsid w:val="00FF4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D1C5"/>
  <w15:chartTrackingRefBased/>
  <w15:docId w15:val="{F8806089-F884-432B-8D7E-0FF04D4F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0915"/>
    <w:pPr>
      <w:spacing w:after="40" w:line="276" w:lineRule="auto"/>
    </w:pPr>
    <w:rPr>
      <w:rFonts w:eastAsia="Calibri" w:cs="Times New Roman"/>
      <w:sz w:val="16"/>
      <w:szCs w:val="16"/>
      <w:lang w:eastAsia="cs-CZ"/>
    </w:rPr>
  </w:style>
  <w:style w:type="paragraph" w:styleId="Nadpis1">
    <w:name w:val="heading 1"/>
    <w:basedOn w:val="Normln"/>
    <w:next w:val="Normln"/>
    <w:link w:val="Nadpis1Char"/>
    <w:uiPriority w:val="9"/>
    <w:qFormat/>
    <w:rsid w:val="003B756A"/>
    <w:pPr>
      <w:keepNext/>
      <w:keepLines/>
      <w:spacing w:before="240" w:after="0"/>
      <w:outlineLvl w:val="0"/>
    </w:pPr>
    <w:rPr>
      <w:rFonts w:asciiTheme="majorHAnsi" w:eastAsiaTheme="majorEastAsia" w:hAnsiTheme="majorHAnsi" w:cstheme="majorBidi"/>
      <w:color w:val="2E74B5" w:themeColor="accent1" w:themeShade="BF"/>
      <w:sz w:val="30"/>
      <w:szCs w:val="30"/>
    </w:rPr>
  </w:style>
  <w:style w:type="paragraph" w:styleId="Nadpis2">
    <w:name w:val="heading 2"/>
    <w:basedOn w:val="Normln"/>
    <w:next w:val="Normln"/>
    <w:link w:val="Nadpis2Char"/>
    <w:uiPriority w:val="9"/>
    <w:unhideWhenUsed/>
    <w:qFormat/>
    <w:rsid w:val="007640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640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4034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DF6C4F"/>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Odkaznakoment">
    <w:name w:val="annotation reference"/>
    <w:uiPriority w:val="99"/>
    <w:semiHidden/>
    <w:unhideWhenUsed/>
    <w:rsid w:val="00DF6C4F"/>
    <w:rPr>
      <w:sz w:val="16"/>
      <w:szCs w:val="16"/>
    </w:rPr>
  </w:style>
  <w:style w:type="paragraph" w:styleId="Textkomente">
    <w:name w:val="annotation text"/>
    <w:basedOn w:val="Normln"/>
    <w:link w:val="TextkomenteChar"/>
    <w:uiPriority w:val="99"/>
    <w:semiHidden/>
    <w:unhideWhenUsed/>
    <w:rsid w:val="00DF6C4F"/>
    <w:rPr>
      <w:sz w:val="20"/>
      <w:szCs w:val="20"/>
      <w:lang w:val="x-none"/>
    </w:rPr>
  </w:style>
  <w:style w:type="character" w:customStyle="1" w:styleId="TextkomenteChar">
    <w:name w:val="Text komentáře Char"/>
    <w:basedOn w:val="Standardnpsmoodstavce"/>
    <w:link w:val="Textkomente"/>
    <w:uiPriority w:val="99"/>
    <w:semiHidden/>
    <w:rsid w:val="00DF6C4F"/>
    <w:rPr>
      <w:rFonts w:ascii="Calibri" w:eastAsia="Calibri" w:hAnsi="Calibri" w:cs="Times New Roman"/>
      <w:sz w:val="20"/>
      <w:szCs w:val="20"/>
      <w:lang w:val="x-none"/>
    </w:rPr>
  </w:style>
  <w:style w:type="character" w:styleId="Hypertextovodkaz">
    <w:name w:val="Hyperlink"/>
    <w:uiPriority w:val="99"/>
    <w:unhideWhenUsed/>
    <w:rsid w:val="00DF6C4F"/>
    <w:rPr>
      <w:color w:val="0000FF"/>
      <w:u w:val="single"/>
    </w:rPr>
  </w:style>
  <w:style w:type="paragraph" w:styleId="Textbubliny">
    <w:name w:val="Balloon Text"/>
    <w:basedOn w:val="Normln"/>
    <w:link w:val="TextbublinyChar"/>
    <w:uiPriority w:val="99"/>
    <w:semiHidden/>
    <w:unhideWhenUsed/>
    <w:rsid w:val="00DF6C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C4F"/>
    <w:rPr>
      <w:rFonts w:ascii="Segoe UI" w:eastAsia="Calibri" w:hAnsi="Segoe UI" w:cs="Segoe UI"/>
      <w:sz w:val="18"/>
      <w:szCs w:val="18"/>
    </w:rPr>
  </w:style>
  <w:style w:type="character" w:customStyle="1" w:styleId="Nadpis1Char">
    <w:name w:val="Nadpis 1 Char"/>
    <w:basedOn w:val="Standardnpsmoodstavce"/>
    <w:link w:val="Nadpis1"/>
    <w:uiPriority w:val="9"/>
    <w:rsid w:val="003B756A"/>
    <w:rPr>
      <w:rFonts w:asciiTheme="majorHAnsi" w:eastAsiaTheme="majorEastAsia" w:hAnsiTheme="majorHAnsi" w:cstheme="majorBidi"/>
      <w:color w:val="2E74B5" w:themeColor="accent1" w:themeShade="BF"/>
      <w:sz w:val="30"/>
      <w:szCs w:val="30"/>
      <w:lang w:eastAsia="cs-CZ"/>
    </w:rPr>
  </w:style>
  <w:style w:type="character" w:customStyle="1" w:styleId="Nadpis2Char">
    <w:name w:val="Nadpis 2 Char"/>
    <w:basedOn w:val="Standardnpsmoodstavce"/>
    <w:link w:val="Nadpis2"/>
    <w:uiPriority w:val="9"/>
    <w:rsid w:val="00764080"/>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64080"/>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rsid w:val="009E05A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ln"/>
    <w:rsid w:val="00ED0207"/>
    <w:pPr>
      <w:autoSpaceDE w:val="0"/>
      <w:autoSpaceDN w:val="0"/>
      <w:spacing w:after="0" w:line="240" w:lineRule="auto"/>
    </w:pPr>
    <w:rPr>
      <w:rFonts w:ascii="Calibri" w:eastAsiaTheme="minorHAnsi" w:hAnsi="Calibri"/>
      <w:color w:val="000000"/>
      <w:sz w:val="24"/>
      <w:szCs w:val="24"/>
    </w:rPr>
  </w:style>
  <w:style w:type="paragraph" w:styleId="Odstavecseseznamem">
    <w:name w:val="List Paragraph"/>
    <w:basedOn w:val="Normln"/>
    <w:uiPriority w:val="34"/>
    <w:qFormat/>
    <w:rsid w:val="00ED0207"/>
    <w:pPr>
      <w:ind w:left="720"/>
      <w:contextualSpacing/>
    </w:pPr>
  </w:style>
  <w:style w:type="paragraph" w:styleId="Nadpisobsahu">
    <w:name w:val="TOC Heading"/>
    <w:basedOn w:val="Nadpis1"/>
    <w:next w:val="Normln"/>
    <w:uiPriority w:val="39"/>
    <w:unhideWhenUsed/>
    <w:qFormat/>
    <w:rsid w:val="00C826F5"/>
    <w:pPr>
      <w:spacing w:line="259" w:lineRule="auto"/>
      <w:outlineLvl w:val="9"/>
    </w:pPr>
    <w:rPr>
      <w:sz w:val="32"/>
      <w:szCs w:val="32"/>
    </w:rPr>
  </w:style>
  <w:style w:type="paragraph" w:styleId="Obsah1">
    <w:name w:val="toc 1"/>
    <w:basedOn w:val="Normln"/>
    <w:next w:val="Normln"/>
    <w:autoRedefine/>
    <w:uiPriority w:val="39"/>
    <w:unhideWhenUsed/>
    <w:rsid w:val="00C826F5"/>
    <w:pPr>
      <w:spacing w:before="240" w:after="120"/>
    </w:pPr>
    <w:rPr>
      <w:b/>
      <w:bCs/>
      <w:sz w:val="20"/>
      <w:szCs w:val="20"/>
    </w:rPr>
  </w:style>
  <w:style w:type="paragraph" w:styleId="Obsah2">
    <w:name w:val="toc 2"/>
    <w:basedOn w:val="Normln"/>
    <w:next w:val="Normln"/>
    <w:autoRedefine/>
    <w:uiPriority w:val="39"/>
    <w:unhideWhenUsed/>
    <w:rsid w:val="00C826F5"/>
    <w:pPr>
      <w:spacing w:before="120" w:after="0"/>
      <w:ind w:left="160"/>
    </w:pPr>
    <w:rPr>
      <w:i/>
      <w:iCs/>
      <w:sz w:val="20"/>
      <w:szCs w:val="20"/>
    </w:rPr>
  </w:style>
  <w:style w:type="paragraph" w:styleId="Obsah3">
    <w:name w:val="toc 3"/>
    <w:basedOn w:val="Normln"/>
    <w:next w:val="Normln"/>
    <w:autoRedefine/>
    <w:uiPriority w:val="39"/>
    <w:unhideWhenUsed/>
    <w:rsid w:val="00C826F5"/>
    <w:pPr>
      <w:spacing w:after="0"/>
      <w:ind w:left="320"/>
    </w:pPr>
    <w:rPr>
      <w:sz w:val="20"/>
      <w:szCs w:val="20"/>
    </w:rPr>
  </w:style>
  <w:style w:type="paragraph" w:styleId="Obsah4">
    <w:name w:val="toc 4"/>
    <w:basedOn w:val="Normln"/>
    <w:next w:val="Normln"/>
    <w:autoRedefine/>
    <w:uiPriority w:val="39"/>
    <w:unhideWhenUsed/>
    <w:rsid w:val="00E449F2"/>
    <w:pPr>
      <w:spacing w:after="0"/>
      <w:ind w:left="480"/>
    </w:pPr>
    <w:rPr>
      <w:sz w:val="20"/>
      <w:szCs w:val="20"/>
    </w:rPr>
  </w:style>
  <w:style w:type="paragraph" w:styleId="Obsah5">
    <w:name w:val="toc 5"/>
    <w:basedOn w:val="Normln"/>
    <w:next w:val="Normln"/>
    <w:autoRedefine/>
    <w:uiPriority w:val="39"/>
    <w:unhideWhenUsed/>
    <w:rsid w:val="00E449F2"/>
    <w:pPr>
      <w:spacing w:after="0"/>
      <w:ind w:left="640"/>
    </w:pPr>
    <w:rPr>
      <w:sz w:val="20"/>
      <w:szCs w:val="20"/>
    </w:rPr>
  </w:style>
  <w:style w:type="paragraph" w:styleId="Obsah6">
    <w:name w:val="toc 6"/>
    <w:basedOn w:val="Normln"/>
    <w:next w:val="Normln"/>
    <w:autoRedefine/>
    <w:uiPriority w:val="39"/>
    <w:unhideWhenUsed/>
    <w:rsid w:val="00E449F2"/>
    <w:pPr>
      <w:spacing w:after="0"/>
      <w:ind w:left="800"/>
    </w:pPr>
    <w:rPr>
      <w:sz w:val="20"/>
      <w:szCs w:val="20"/>
    </w:rPr>
  </w:style>
  <w:style w:type="paragraph" w:styleId="Obsah7">
    <w:name w:val="toc 7"/>
    <w:basedOn w:val="Normln"/>
    <w:next w:val="Normln"/>
    <w:autoRedefine/>
    <w:uiPriority w:val="39"/>
    <w:unhideWhenUsed/>
    <w:rsid w:val="00E449F2"/>
    <w:pPr>
      <w:spacing w:after="0"/>
      <w:ind w:left="960"/>
    </w:pPr>
    <w:rPr>
      <w:sz w:val="20"/>
      <w:szCs w:val="20"/>
    </w:rPr>
  </w:style>
  <w:style w:type="paragraph" w:styleId="Obsah8">
    <w:name w:val="toc 8"/>
    <w:basedOn w:val="Normln"/>
    <w:next w:val="Normln"/>
    <w:autoRedefine/>
    <w:uiPriority w:val="39"/>
    <w:unhideWhenUsed/>
    <w:rsid w:val="00E449F2"/>
    <w:pPr>
      <w:spacing w:after="0"/>
      <w:ind w:left="1120"/>
    </w:pPr>
    <w:rPr>
      <w:sz w:val="20"/>
      <w:szCs w:val="20"/>
    </w:rPr>
  </w:style>
  <w:style w:type="paragraph" w:styleId="Obsah9">
    <w:name w:val="toc 9"/>
    <w:basedOn w:val="Normln"/>
    <w:next w:val="Normln"/>
    <w:autoRedefine/>
    <w:uiPriority w:val="39"/>
    <w:unhideWhenUsed/>
    <w:rsid w:val="00E449F2"/>
    <w:pPr>
      <w:spacing w:after="0"/>
      <w:ind w:left="1280"/>
    </w:pPr>
    <w:rPr>
      <w:sz w:val="20"/>
      <w:szCs w:val="20"/>
    </w:rPr>
  </w:style>
  <w:style w:type="character" w:styleId="Siln">
    <w:name w:val="Strong"/>
    <w:basedOn w:val="Standardnpsmoodstavce"/>
    <w:uiPriority w:val="22"/>
    <w:qFormat/>
    <w:rsid w:val="0025787C"/>
    <w:rPr>
      <w:b/>
      <w:bCs/>
    </w:rPr>
  </w:style>
  <w:style w:type="character" w:styleId="Zdraznn">
    <w:name w:val="Emphasis"/>
    <w:basedOn w:val="Standardnpsmoodstavce"/>
    <w:uiPriority w:val="20"/>
    <w:qFormat/>
    <w:rsid w:val="00403433"/>
    <w:rPr>
      <w:i/>
      <w:iCs/>
    </w:rPr>
  </w:style>
  <w:style w:type="character" w:customStyle="1" w:styleId="Nadpis4Char">
    <w:name w:val="Nadpis 4 Char"/>
    <w:basedOn w:val="Standardnpsmoodstavce"/>
    <w:link w:val="Nadpis4"/>
    <w:uiPriority w:val="9"/>
    <w:rsid w:val="00403433"/>
    <w:rPr>
      <w:rFonts w:asciiTheme="majorHAnsi" w:eastAsiaTheme="majorEastAsia" w:hAnsiTheme="majorHAnsi" w:cstheme="majorBidi"/>
      <w:i/>
      <w:iCs/>
      <w:color w:val="2E74B5" w:themeColor="accent1" w:themeShade="BF"/>
      <w:sz w:val="16"/>
      <w:szCs w:val="16"/>
      <w:lang w:eastAsia="cs-CZ"/>
    </w:rPr>
  </w:style>
  <w:style w:type="character" w:styleId="Sledovanodkaz">
    <w:name w:val="FollowedHyperlink"/>
    <w:basedOn w:val="Standardnpsmoodstavce"/>
    <w:uiPriority w:val="99"/>
    <w:semiHidden/>
    <w:unhideWhenUsed/>
    <w:rsid w:val="00B43B8B"/>
    <w:rPr>
      <w:color w:val="954F72" w:themeColor="followedHyperlink"/>
      <w:u w:val="single"/>
    </w:rPr>
  </w:style>
  <w:style w:type="paragraph" w:customStyle="1" w:styleId="justifyleft">
    <w:name w:val="justifyleft"/>
    <w:basedOn w:val="Normln"/>
    <w:rsid w:val="00D96821"/>
    <w:pPr>
      <w:spacing w:before="100" w:beforeAutospacing="1" w:after="100" w:afterAutospacing="1" w:line="240" w:lineRule="auto"/>
    </w:pPr>
    <w:rPr>
      <w:rFonts w:ascii="Times New Roman" w:eastAsia="Times New Roman" w:hAnsi="Times New Roman"/>
      <w:sz w:val="24"/>
      <w:szCs w:val="24"/>
    </w:rPr>
  </w:style>
  <w:style w:type="paragraph" w:styleId="Pedmtkomente">
    <w:name w:val="annotation subject"/>
    <w:basedOn w:val="Textkomente"/>
    <w:next w:val="Textkomente"/>
    <w:link w:val="PedmtkomenteChar"/>
    <w:uiPriority w:val="99"/>
    <w:semiHidden/>
    <w:unhideWhenUsed/>
    <w:rsid w:val="004A3549"/>
    <w:pPr>
      <w:spacing w:line="240" w:lineRule="auto"/>
    </w:pPr>
    <w:rPr>
      <w:b/>
      <w:bCs/>
      <w:lang w:val="cs-CZ"/>
    </w:rPr>
  </w:style>
  <w:style w:type="character" w:customStyle="1" w:styleId="PedmtkomenteChar">
    <w:name w:val="Předmět komentáře Char"/>
    <w:basedOn w:val="TextkomenteChar"/>
    <w:link w:val="Pedmtkomente"/>
    <w:uiPriority w:val="99"/>
    <w:semiHidden/>
    <w:rsid w:val="004A3549"/>
    <w:rPr>
      <w:rFonts w:ascii="Calibri" w:eastAsia="Calibri" w:hAnsi="Calibri"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9169">
      <w:bodyDiv w:val="1"/>
      <w:marLeft w:val="0"/>
      <w:marRight w:val="0"/>
      <w:marTop w:val="0"/>
      <w:marBottom w:val="0"/>
      <w:divBdr>
        <w:top w:val="none" w:sz="0" w:space="0" w:color="auto"/>
        <w:left w:val="none" w:sz="0" w:space="0" w:color="auto"/>
        <w:bottom w:val="none" w:sz="0" w:space="0" w:color="auto"/>
        <w:right w:val="none" w:sz="0" w:space="0" w:color="auto"/>
      </w:divBdr>
    </w:div>
    <w:div w:id="637030253">
      <w:bodyDiv w:val="1"/>
      <w:marLeft w:val="0"/>
      <w:marRight w:val="0"/>
      <w:marTop w:val="0"/>
      <w:marBottom w:val="0"/>
      <w:divBdr>
        <w:top w:val="none" w:sz="0" w:space="0" w:color="auto"/>
        <w:left w:val="none" w:sz="0" w:space="0" w:color="auto"/>
        <w:bottom w:val="none" w:sz="0" w:space="0" w:color="auto"/>
        <w:right w:val="none" w:sz="0" w:space="0" w:color="auto"/>
      </w:divBdr>
      <w:divsChild>
        <w:div w:id="1445079758">
          <w:marLeft w:val="0"/>
          <w:marRight w:val="0"/>
          <w:marTop w:val="0"/>
          <w:marBottom w:val="0"/>
          <w:divBdr>
            <w:top w:val="none" w:sz="0" w:space="0" w:color="auto"/>
            <w:left w:val="none" w:sz="0" w:space="0" w:color="auto"/>
            <w:bottom w:val="none" w:sz="0" w:space="0" w:color="auto"/>
            <w:right w:val="none" w:sz="0" w:space="0" w:color="auto"/>
          </w:divBdr>
        </w:div>
        <w:div w:id="864027871">
          <w:marLeft w:val="0"/>
          <w:marRight w:val="0"/>
          <w:marTop w:val="0"/>
          <w:marBottom w:val="0"/>
          <w:divBdr>
            <w:top w:val="none" w:sz="0" w:space="0" w:color="auto"/>
            <w:left w:val="none" w:sz="0" w:space="0" w:color="auto"/>
            <w:bottom w:val="none" w:sz="0" w:space="0" w:color="auto"/>
            <w:right w:val="none" w:sz="0" w:space="0" w:color="auto"/>
          </w:divBdr>
        </w:div>
        <w:div w:id="2029060797">
          <w:marLeft w:val="0"/>
          <w:marRight w:val="0"/>
          <w:marTop w:val="0"/>
          <w:marBottom w:val="0"/>
          <w:divBdr>
            <w:top w:val="none" w:sz="0" w:space="0" w:color="auto"/>
            <w:left w:val="none" w:sz="0" w:space="0" w:color="auto"/>
            <w:bottom w:val="none" w:sz="0" w:space="0" w:color="auto"/>
            <w:right w:val="none" w:sz="0" w:space="0" w:color="auto"/>
          </w:divBdr>
        </w:div>
        <w:div w:id="323748525">
          <w:marLeft w:val="0"/>
          <w:marRight w:val="0"/>
          <w:marTop w:val="0"/>
          <w:marBottom w:val="0"/>
          <w:divBdr>
            <w:top w:val="none" w:sz="0" w:space="0" w:color="auto"/>
            <w:left w:val="none" w:sz="0" w:space="0" w:color="auto"/>
            <w:bottom w:val="none" w:sz="0" w:space="0" w:color="auto"/>
            <w:right w:val="none" w:sz="0" w:space="0" w:color="auto"/>
          </w:divBdr>
        </w:div>
        <w:div w:id="1014771957">
          <w:marLeft w:val="0"/>
          <w:marRight w:val="0"/>
          <w:marTop w:val="0"/>
          <w:marBottom w:val="0"/>
          <w:divBdr>
            <w:top w:val="none" w:sz="0" w:space="0" w:color="auto"/>
            <w:left w:val="none" w:sz="0" w:space="0" w:color="auto"/>
            <w:bottom w:val="none" w:sz="0" w:space="0" w:color="auto"/>
            <w:right w:val="none" w:sz="0" w:space="0" w:color="auto"/>
          </w:divBdr>
        </w:div>
        <w:div w:id="1326471234">
          <w:marLeft w:val="0"/>
          <w:marRight w:val="0"/>
          <w:marTop w:val="0"/>
          <w:marBottom w:val="0"/>
          <w:divBdr>
            <w:top w:val="none" w:sz="0" w:space="0" w:color="auto"/>
            <w:left w:val="none" w:sz="0" w:space="0" w:color="auto"/>
            <w:bottom w:val="none" w:sz="0" w:space="0" w:color="auto"/>
            <w:right w:val="none" w:sz="0" w:space="0" w:color="auto"/>
          </w:divBdr>
        </w:div>
        <w:div w:id="274867250">
          <w:marLeft w:val="0"/>
          <w:marRight w:val="0"/>
          <w:marTop w:val="0"/>
          <w:marBottom w:val="0"/>
          <w:divBdr>
            <w:top w:val="none" w:sz="0" w:space="0" w:color="auto"/>
            <w:left w:val="none" w:sz="0" w:space="0" w:color="auto"/>
            <w:bottom w:val="none" w:sz="0" w:space="0" w:color="auto"/>
            <w:right w:val="none" w:sz="0" w:space="0" w:color="auto"/>
          </w:divBdr>
        </w:div>
        <w:div w:id="596332404">
          <w:marLeft w:val="0"/>
          <w:marRight w:val="0"/>
          <w:marTop w:val="0"/>
          <w:marBottom w:val="0"/>
          <w:divBdr>
            <w:top w:val="none" w:sz="0" w:space="0" w:color="auto"/>
            <w:left w:val="none" w:sz="0" w:space="0" w:color="auto"/>
            <w:bottom w:val="none" w:sz="0" w:space="0" w:color="auto"/>
            <w:right w:val="none" w:sz="0" w:space="0" w:color="auto"/>
          </w:divBdr>
        </w:div>
        <w:div w:id="864370426">
          <w:marLeft w:val="0"/>
          <w:marRight w:val="0"/>
          <w:marTop w:val="0"/>
          <w:marBottom w:val="0"/>
          <w:divBdr>
            <w:top w:val="none" w:sz="0" w:space="0" w:color="auto"/>
            <w:left w:val="none" w:sz="0" w:space="0" w:color="auto"/>
            <w:bottom w:val="none" w:sz="0" w:space="0" w:color="auto"/>
            <w:right w:val="none" w:sz="0" w:space="0" w:color="auto"/>
          </w:divBdr>
        </w:div>
        <w:div w:id="701587346">
          <w:marLeft w:val="0"/>
          <w:marRight w:val="0"/>
          <w:marTop w:val="0"/>
          <w:marBottom w:val="0"/>
          <w:divBdr>
            <w:top w:val="none" w:sz="0" w:space="0" w:color="auto"/>
            <w:left w:val="none" w:sz="0" w:space="0" w:color="auto"/>
            <w:bottom w:val="none" w:sz="0" w:space="0" w:color="auto"/>
            <w:right w:val="none" w:sz="0" w:space="0" w:color="auto"/>
          </w:divBdr>
        </w:div>
        <w:div w:id="3217469">
          <w:marLeft w:val="0"/>
          <w:marRight w:val="0"/>
          <w:marTop w:val="0"/>
          <w:marBottom w:val="0"/>
          <w:divBdr>
            <w:top w:val="none" w:sz="0" w:space="0" w:color="auto"/>
            <w:left w:val="none" w:sz="0" w:space="0" w:color="auto"/>
            <w:bottom w:val="none" w:sz="0" w:space="0" w:color="auto"/>
            <w:right w:val="none" w:sz="0" w:space="0" w:color="auto"/>
          </w:divBdr>
        </w:div>
        <w:div w:id="1485273330">
          <w:marLeft w:val="0"/>
          <w:marRight w:val="0"/>
          <w:marTop w:val="0"/>
          <w:marBottom w:val="0"/>
          <w:divBdr>
            <w:top w:val="none" w:sz="0" w:space="0" w:color="auto"/>
            <w:left w:val="none" w:sz="0" w:space="0" w:color="auto"/>
            <w:bottom w:val="none" w:sz="0" w:space="0" w:color="auto"/>
            <w:right w:val="none" w:sz="0" w:space="0" w:color="auto"/>
          </w:divBdr>
        </w:div>
        <w:div w:id="2114400762">
          <w:marLeft w:val="0"/>
          <w:marRight w:val="0"/>
          <w:marTop w:val="0"/>
          <w:marBottom w:val="0"/>
          <w:divBdr>
            <w:top w:val="none" w:sz="0" w:space="0" w:color="auto"/>
            <w:left w:val="none" w:sz="0" w:space="0" w:color="auto"/>
            <w:bottom w:val="none" w:sz="0" w:space="0" w:color="auto"/>
            <w:right w:val="none" w:sz="0" w:space="0" w:color="auto"/>
          </w:divBdr>
        </w:div>
        <w:div w:id="1792241054">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527135121">
          <w:marLeft w:val="0"/>
          <w:marRight w:val="0"/>
          <w:marTop w:val="0"/>
          <w:marBottom w:val="0"/>
          <w:divBdr>
            <w:top w:val="none" w:sz="0" w:space="0" w:color="auto"/>
            <w:left w:val="none" w:sz="0" w:space="0" w:color="auto"/>
            <w:bottom w:val="none" w:sz="0" w:space="0" w:color="auto"/>
            <w:right w:val="none" w:sz="0" w:space="0" w:color="auto"/>
          </w:divBdr>
        </w:div>
        <w:div w:id="1747190501">
          <w:marLeft w:val="0"/>
          <w:marRight w:val="0"/>
          <w:marTop w:val="0"/>
          <w:marBottom w:val="0"/>
          <w:divBdr>
            <w:top w:val="none" w:sz="0" w:space="0" w:color="auto"/>
            <w:left w:val="none" w:sz="0" w:space="0" w:color="auto"/>
            <w:bottom w:val="none" w:sz="0" w:space="0" w:color="auto"/>
            <w:right w:val="none" w:sz="0" w:space="0" w:color="auto"/>
          </w:divBdr>
        </w:div>
        <w:div w:id="554705705">
          <w:marLeft w:val="0"/>
          <w:marRight w:val="0"/>
          <w:marTop w:val="0"/>
          <w:marBottom w:val="0"/>
          <w:divBdr>
            <w:top w:val="none" w:sz="0" w:space="0" w:color="auto"/>
            <w:left w:val="none" w:sz="0" w:space="0" w:color="auto"/>
            <w:bottom w:val="none" w:sz="0" w:space="0" w:color="auto"/>
            <w:right w:val="none" w:sz="0" w:space="0" w:color="auto"/>
          </w:divBdr>
        </w:div>
        <w:div w:id="2143302624">
          <w:marLeft w:val="0"/>
          <w:marRight w:val="0"/>
          <w:marTop w:val="0"/>
          <w:marBottom w:val="0"/>
          <w:divBdr>
            <w:top w:val="none" w:sz="0" w:space="0" w:color="auto"/>
            <w:left w:val="none" w:sz="0" w:space="0" w:color="auto"/>
            <w:bottom w:val="none" w:sz="0" w:space="0" w:color="auto"/>
            <w:right w:val="none" w:sz="0" w:space="0" w:color="auto"/>
          </w:divBdr>
        </w:div>
        <w:div w:id="899100522">
          <w:marLeft w:val="0"/>
          <w:marRight w:val="0"/>
          <w:marTop w:val="0"/>
          <w:marBottom w:val="0"/>
          <w:divBdr>
            <w:top w:val="none" w:sz="0" w:space="0" w:color="auto"/>
            <w:left w:val="none" w:sz="0" w:space="0" w:color="auto"/>
            <w:bottom w:val="none" w:sz="0" w:space="0" w:color="auto"/>
            <w:right w:val="none" w:sz="0" w:space="0" w:color="auto"/>
          </w:divBdr>
        </w:div>
        <w:div w:id="45566665">
          <w:marLeft w:val="0"/>
          <w:marRight w:val="0"/>
          <w:marTop w:val="0"/>
          <w:marBottom w:val="0"/>
          <w:divBdr>
            <w:top w:val="none" w:sz="0" w:space="0" w:color="auto"/>
            <w:left w:val="none" w:sz="0" w:space="0" w:color="auto"/>
            <w:bottom w:val="none" w:sz="0" w:space="0" w:color="auto"/>
            <w:right w:val="none" w:sz="0" w:space="0" w:color="auto"/>
          </w:divBdr>
        </w:div>
        <w:div w:id="711540227">
          <w:marLeft w:val="0"/>
          <w:marRight w:val="0"/>
          <w:marTop w:val="0"/>
          <w:marBottom w:val="0"/>
          <w:divBdr>
            <w:top w:val="none" w:sz="0" w:space="0" w:color="auto"/>
            <w:left w:val="none" w:sz="0" w:space="0" w:color="auto"/>
            <w:bottom w:val="none" w:sz="0" w:space="0" w:color="auto"/>
            <w:right w:val="none" w:sz="0" w:space="0" w:color="auto"/>
          </w:divBdr>
        </w:div>
        <w:div w:id="284849414">
          <w:marLeft w:val="0"/>
          <w:marRight w:val="0"/>
          <w:marTop w:val="0"/>
          <w:marBottom w:val="0"/>
          <w:divBdr>
            <w:top w:val="none" w:sz="0" w:space="0" w:color="auto"/>
            <w:left w:val="none" w:sz="0" w:space="0" w:color="auto"/>
            <w:bottom w:val="none" w:sz="0" w:space="0" w:color="auto"/>
            <w:right w:val="none" w:sz="0" w:space="0" w:color="auto"/>
          </w:divBdr>
        </w:div>
        <w:div w:id="476534844">
          <w:marLeft w:val="0"/>
          <w:marRight w:val="0"/>
          <w:marTop w:val="0"/>
          <w:marBottom w:val="0"/>
          <w:divBdr>
            <w:top w:val="none" w:sz="0" w:space="0" w:color="auto"/>
            <w:left w:val="none" w:sz="0" w:space="0" w:color="auto"/>
            <w:bottom w:val="none" w:sz="0" w:space="0" w:color="auto"/>
            <w:right w:val="none" w:sz="0" w:space="0" w:color="auto"/>
          </w:divBdr>
        </w:div>
      </w:divsChild>
    </w:div>
    <w:div w:id="676277057">
      <w:bodyDiv w:val="1"/>
      <w:marLeft w:val="0"/>
      <w:marRight w:val="0"/>
      <w:marTop w:val="0"/>
      <w:marBottom w:val="0"/>
      <w:divBdr>
        <w:top w:val="none" w:sz="0" w:space="0" w:color="auto"/>
        <w:left w:val="none" w:sz="0" w:space="0" w:color="auto"/>
        <w:bottom w:val="none" w:sz="0" w:space="0" w:color="auto"/>
        <w:right w:val="none" w:sz="0" w:space="0" w:color="auto"/>
      </w:divBdr>
    </w:div>
    <w:div w:id="942491502">
      <w:bodyDiv w:val="1"/>
      <w:marLeft w:val="0"/>
      <w:marRight w:val="0"/>
      <w:marTop w:val="0"/>
      <w:marBottom w:val="0"/>
      <w:divBdr>
        <w:top w:val="none" w:sz="0" w:space="0" w:color="auto"/>
        <w:left w:val="none" w:sz="0" w:space="0" w:color="auto"/>
        <w:bottom w:val="none" w:sz="0" w:space="0" w:color="auto"/>
        <w:right w:val="none" w:sz="0" w:space="0" w:color="auto"/>
      </w:divBdr>
    </w:div>
    <w:div w:id="1226837157">
      <w:bodyDiv w:val="1"/>
      <w:marLeft w:val="0"/>
      <w:marRight w:val="0"/>
      <w:marTop w:val="0"/>
      <w:marBottom w:val="0"/>
      <w:divBdr>
        <w:top w:val="none" w:sz="0" w:space="0" w:color="auto"/>
        <w:left w:val="none" w:sz="0" w:space="0" w:color="auto"/>
        <w:bottom w:val="none" w:sz="0" w:space="0" w:color="auto"/>
        <w:right w:val="none" w:sz="0" w:space="0" w:color="auto"/>
      </w:divBdr>
    </w:div>
    <w:div w:id="1229076654">
      <w:bodyDiv w:val="1"/>
      <w:marLeft w:val="0"/>
      <w:marRight w:val="0"/>
      <w:marTop w:val="0"/>
      <w:marBottom w:val="0"/>
      <w:divBdr>
        <w:top w:val="none" w:sz="0" w:space="0" w:color="auto"/>
        <w:left w:val="none" w:sz="0" w:space="0" w:color="auto"/>
        <w:bottom w:val="none" w:sz="0" w:space="0" w:color="auto"/>
        <w:right w:val="none" w:sz="0" w:space="0" w:color="auto"/>
      </w:divBdr>
      <w:divsChild>
        <w:div w:id="213467619">
          <w:marLeft w:val="0"/>
          <w:marRight w:val="0"/>
          <w:marTop w:val="0"/>
          <w:marBottom w:val="0"/>
          <w:divBdr>
            <w:top w:val="none" w:sz="0" w:space="0" w:color="auto"/>
            <w:left w:val="none" w:sz="0" w:space="0" w:color="auto"/>
            <w:bottom w:val="none" w:sz="0" w:space="0" w:color="auto"/>
            <w:right w:val="none" w:sz="0" w:space="0" w:color="auto"/>
          </w:divBdr>
          <w:divsChild>
            <w:div w:id="391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8005">
      <w:bodyDiv w:val="1"/>
      <w:marLeft w:val="0"/>
      <w:marRight w:val="0"/>
      <w:marTop w:val="0"/>
      <w:marBottom w:val="0"/>
      <w:divBdr>
        <w:top w:val="none" w:sz="0" w:space="0" w:color="auto"/>
        <w:left w:val="none" w:sz="0" w:space="0" w:color="auto"/>
        <w:bottom w:val="none" w:sz="0" w:space="0" w:color="auto"/>
        <w:right w:val="none" w:sz="0" w:space="0" w:color="auto"/>
      </w:divBdr>
      <w:divsChild>
        <w:div w:id="2085637563">
          <w:marLeft w:val="0"/>
          <w:marRight w:val="0"/>
          <w:marTop w:val="0"/>
          <w:marBottom w:val="0"/>
          <w:divBdr>
            <w:top w:val="none" w:sz="0" w:space="0" w:color="auto"/>
            <w:left w:val="none" w:sz="0" w:space="0" w:color="auto"/>
            <w:bottom w:val="none" w:sz="0" w:space="0" w:color="auto"/>
            <w:right w:val="none" w:sz="0" w:space="0" w:color="auto"/>
          </w:divBdr>
        </w:div>
        <w:div w:id="293411607">
          <w:marLeft w:val="0"/>
          <w:marRight w:val="0"/>
          <w:marTop w:val="0"/>
          <w:marBottom w:val="0"/>
          <w:divBdr>
            <w:top w:val="none" w:sz="0" w:space="0" w:color="auto"/>
            <w:left w:val="none" w:sz="0" w:space="0" w:color="auto"/>
            <w:bottom w:val="none" w:sz="0" w:space="0" w:color="auto"/>
            <w:right w:val="none" w:sz="0" w:space="0" w:color="auto"/>
          </w:divBdr>
        </w:div>
      </w:divsChild>
    </w:div>
    <w:div w:id="1824733043">
      <w:bodyDiv w:val="1"/>
      <w:marLeft w:val="0"/>
      <w:marRight w:val="0"/>
      <w:marTop w:val="0"/>
      <w:marBottom w:val="0"/>
      <w:divBdr>
        <w:top w:val="none" w:sz="0" w:space="0" w:color="auto"/>
        <w:left w:val="none" w:sz="0" w:space="0" w:color="auto"/>
        <w:bottom w:val="none" w:sz="0" w:space="0" w:color="auto"/>
        <w:right w:val="none" w:sz="0" w:space="0" w:color="auto"/>
      </w:divBdr>
    </w:div>
    <w:div w:id="1956669031">
      <w:bodyDiv w:val="1"/>
      <w:marLeft w:val="0"/>
      <w:marRight w:val="0"/>
      <w:marTop w:val="0"/>
      <w:marBottom w:val="0"/>
      <w:divBdr>
        <w:top w:val="none" w:sz="0" w:space="0" w:color="auto"/>
        <w:left w:val="none" w:sz="0" w:space="0" w:color="auto"/>
        <w:bottom w:val="none" w:sz="0" w:space="0" w:color="auto"/>
        <w:right w:val="none" w:sz="0" w:space="0" w:color="auto"/>
      </w:divBdr>
    </w:div>
    <w:div w:id="1967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CS/TXT/HTML/?uri=CELEX:32016R0679&amp;from=CS" TargetMode="External"/><Relationship Id="rId13" Type="http://schemas.openxmlformats.org/officeDocument/2006/relationships/hyperlink" Target="http://eur-lex.europa.eu/legal-content/CS/TXT/HTML/?uri=CELEX:32016R0679&amp;from=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legal-content/CS/TXT/HTML/?uri=CELEX:32016R0679&amp;from=CS" TargetMode="External"/><Relationship Id="rId12" Type="http://schemas.openxmlformats.org/officeDocument/2006/relationships/hyperlink" Target="http://eur-lex.europa.eu/legal-content/CS/TXT/HTML/?uri=CELEX:32016R0679&amp;from=CS" TargetMode="External"/><Relationship Id="rId17" Type="http://schemas.openxmlformats.org/officeDocument/2006/relationships/hyperlink" Target="mailto:osobni.udaje@mafra.cz" TargetMode="External"/><Relationship Id="rId2" Type="http://schemas.openxmlformats.org/officeDocument/2006/relationships/numbering" Target="numbering.xml"/><Relationship Id="rId16" Type="http://schemas.openxmlformats.org/officeDocument/2006/relationships/hyperlink" Target="http://www.uoou.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ur-lex.europa.eu/legal-content/CS/TXT/HTML/?uri=CELEX:32016R0679&amp;from=CS" TargetMode="External"/><Relationship Id="rId11" Type="http://schemas.openxmlformats.org/officeDocument/2006/relationships/hyperlink" Target="mailto:osobni.udaje@mafra.cz" TargetMode="External"/><Relationship Id="rId5" Type="http://schemas.openxmlformats.org/officeDocument/2006/relationships/webSettings" Target="webSettings.xml"/><Relationship Id="rId15" Type="http://schemas.openxmlformats.org/officeDocument/2006/relationships/hyperlink" Target="http://eur-lex.europa.eu/legal-content/CS/TXT/HTML/?uri=CELEX:32016R0679&amp;from=CS" TargetMode="External"/><Relationship Id="rId10" Type="http://schemas.openxmlformats.org/officeDocument/2006/relationships/hyperlink" Target="mailto:osobni.udaje@mafra.c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eur-lex.europa.eu/legal-content/CS/TXT/HTML/?uri=CELEX:32016R0679&amp;from=CS" TargetMode="External"/><Relationship Id="rId14" Type="http://schemas.openxmlformats.org/officeDocument/2006/relationships/hyperlink" Target="https://www.privacyshield.gov/welcom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8833-E764-4B26-A751-9947D21D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3248</Words>
  <Characters>19167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MAFRA</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Rámiš Vladan</dc:creator>
  <cp:keywords/>
  <dc:description/>
  <cp:lastModifiedBy>Rámiš Vladan</cp:lastModifiedBy>
  <cp:revision>2</cp:revision>
  <cp:lastPrinted>2018-03-13T10:23:00Z</cp:lastPrinted>
  <dcterms:created xsi:type="dcterms:W3CDTF">2019-06-20T14:15:00Z</dcterms:created>
  <dcterms:modified xsi:type="dcterms:W3CDTF">2019-06-20T14:15:00Z</dcterms:modified>
</cp:coreProperties>
</file>